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690D" w14:textId="78B0740A" w:rsidR="00770929" w:rsidRPr="00770929" w:rsidRDefault="00EB7FB5" w:rsidP="00770929">
      <w:pPr>
        <w:widowControl w:val="0"/>
        <w:autoSpaceDE w:val="0"/>
        <w:autoSpaceDN w:val="0"/>
        <w:adjustRightInd w:val="0"/>
        <w:spacing w:after="60"/>
        <w:jc w:val="center"/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</w:pPr>
      <w:r w:rsidRPr="00770929"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  <w:t xml:space="preserve">Postdoctoral Position </w:t>
      </w:r>
      <w:r w:rsidR="00F55BE0" w:rsidRPr="00770929"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  <w:t>in</w:t>
      </w:r>
      <w:r w:rsidR="004C2AB6"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  <w:t xml:space="preserve"> </w:t>
      </w:r>
      <w:r w:rsidR="004C2AB6" w:rsidRPr="004C2AB6">
        <w:rPr>
          <w:rFonts w:asciiTheme="majorHAnsi" w:hAnsiTheme="majorHAnsi" w:cs="Trebuchet MS"/>
          <w:b/>
          <w:bCs/>
          <w:color w:val="0B49AD"/>
          <w:sz w:val="40"/>
          <w:szCs w:val="40"/>
          <w:lang w:val="en-US"/>
        </w:rPr>
        <w:t>Electrochemistry</w:t>
      </w:r>
      <w:r w:rsidR="00B52E2A">
        <w:rPr>
          <w:rFonts w:asciiTheme="majorHAnsi" w:hAnsiTheme="majorHAnsi" w:cs="Trebuchet MS"/>
          <w:b/>
          <w:bCs/>
          <w:color w:val="0B49AD"/>
          <w:sz w:val="40"/>
          <w:szCs w:val="40"/>
          <w:lang w:val="en-US"/>
        </w:rPr>
        <w:t xml:space="preserve"> </w:t>
      </w:r>
    </w:p>
    <w:p w14:paraId="69743B9E" w14:textId="631B2DC4" w:rsidR="00423279" w:rsidRPr="00470E68" w:rsidRDefault="00F829AA" w:rsidP="00770929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</w:pPr>
      <w:r w:rsidRPr="00F55BE0">
        <w:rPr>
          <w:rFonts w:asciiTheme="majorHAnsi" w:hAnsiTheme="majorHAnsi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675BBAD" wp14:editId="62630829">
            <wp:simplePos x="0" y="0"/>
            <wp:positionH relativeFrom="column">
              <wp:posOffset>228600</wp:posOffset>
            </wp:positionH>
            <wp:positionV relativeFrom="paragraph">
              <wp:posOffset>372745</wp:posOffset>
            </wp:positionV>
            <wp:extent cx="1578610" cy="1876425"/>
            <wp:effectExtent l="0" t="0" r="0" b="3175"/>
            <wp:wrapTight wrapText="bothSides">
              <wp:wrapPolygon edited="0">
                <wp:start x="0" y="0"/>
                <wp:lineTo x="0" y="21344"/>
                <wp:lineTo x="21200" y="21344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1" r="6282"/>
                    <a:stretch/>
                  </pic:blipFill>
                  <pic:spPr bwMode="auto">
                    <a:xfrm>
                      <a:off x="0" y="0"/>
                      <a:ext cx="15786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22" w:rsidRPr="00470E68">
        <w:rPr>
          <w:rFonts w:asciiTheme="majorHAnsi" w:hAnsiTheme="majorHAnsi" w:cs="Trebuchet MS"/>
          <w:b/>
          <w:bCs/>
          <w:color w:val="0B49AD"/>
          <w:sz w:val="40"/>
          <w:szCs w:val="40"/>
          <w:lang w:val="en-US"/>
        </w:rPr>
        <w:t>Nanoparticles in Carbon N</w:t>
      </w:r>
      <w:r w:rsidR="00021589" w:rsidRPr="00470E68">
        <w:rPr>
          <w:rFonts w:asciiTheme="majorHAnsi" w:hAnsiTheme="majorHAnsi" w:cs="Trebuchet MS"/>
          <w:b/>
          <w:bCs/>
          <w:color w:val="0B49AD"/>
          <w:sz w:val="40"/>
          <w:szCs w:val="40"/>
          <w:lang w:val="en-US"/>
        </w:rPr>
        <w:t>anotubes</w:t>
      </w:r>
      <w:r w:rsidR="00423279" w:rsidRPr="00470E68"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  <w:t xml:space="preserve"> </w:t>
      </w:r>
      <w:r w:rsidR="00F55BE0" w:rsidRPr="00470E68"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  <w:t>(</w:t>
      </w:r>
      <w:r w:rsidR="00423279" w:rsidRPr="00470E68"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  <w:t>ERC</w:t>
      </w:r>
      <w:r w:rsidR="00F55BE0" w:rsidRPr="00470E68">
        <w:rPr>
          <w:rFonts w:asciiTheme="majorHAnsi" w:hAnsiTheme="majorHAnsi" w:cs="Trebuchet MS"/>
          <w:bCs/>
          <w:color w:val="0B49AD"/>
          <w:sz w:val="40"/>
          <w:szCs w:val="40"/>
          <w:lang w:val="en-US"/>
        </w:rPr>
        <w:t>-StG project)</w:t>
      </w:r>
    </w:p>
    <w:p w14:paraId="34F3B9A1" w14:textId="3B4E6E3B" w:rsidR="004C2AB6" w:rsidRDefault="004C2AB6" w:rsidP="004C2AB6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  <w:proofErr w:type="spellStart"/>
      <w:r>
        <w:rPr>
          <w:rFonts w:asciiTheme="majorHAnsi" w:hAnsiTheme="majorHAnsi" w:cs="Trebuchet MS"/>
          <w:b/>
          <w:bCs/>
          <w:color w:val="434343"/>
          <w:lang w:val="en-US"/>
        </w:rPr>
        <w:t>FunNanoMat</w:t>
      </w:r>
      <w:r w:rsidRPr="00DE1F75">
        <w:rPr>
          <w:rFonts w:asciiTheme="majorHAnsi" w:hAnsiTheme="majorHAnsi" w:cs="Trebuchet MS"/>
          <w:b/>
          <w:bCs/>
          <w:color w:val="434343"/>
          <w:lang w:val="en-US"/>
        </w:rPr>
        <w:t>Lab</w:t>
      </w:r>
      <w:proofErr w:type="spellEnd"/>
      <w:r w:rsidRPr="00F55BE0">
        <w:rPr>
          <w:rFonts w:asciiTheme="majorHAnsi" w:hAnsiTheme="majorHAnsi" w:cs="Trebuchet MS"/>
          <w:bCs/>
          <w:color w:val="434343"/>
          <w:lang w:val="en-US"/>
        </w:rPr>
        <w:t xml:space="preserve"> group </w:t>
      </w:r>
      <w:r>
        <w:rPr>
          <w:rFonts w:asciiTheme="majorHAnsi" w:hAnsiTheme="majorHAnsi" w:cs="Trebuchet MS"/>
          <w:bCs/>
          <w:color w:val="434343"/>
          <w:lang w:val="en-US"/>
        </w:rPr>
        <w:t>led by</w:t>
      </w:r>
      <w:r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hyperlink r:id="rId10" w:history="1">
        <w:r>
          <w:rPr>
            <w:rStyle w:val="Hipervnculo"/>
            <w:rFonts w:asciiTheme="majorHAnsi" w:hAnsiTheme="majorHAnsi" w:cs="Trebuchet MS"/>
            <w:bCs/>
            <w:lang w:val="en-US"/>
          </w:rPr>
          <w:t xml:space="preserve">Dr. Maria </w:t>
        </w:r>
        <w:proofErr w:type="spellStart"/>
        <w:r>
          <w:rPr>
            <w:rStyle w:val="Hipervnculo"/>
            <w:rFonts w:asciiTheme="majorHAnsi" w:hAnsiTheme="majorHAnsi" w:cs="Trebuchet MS"/>
            <w:bCs/>
            <w:lang w:val="en-US"/>
          </w:rPr>
          <w:t>Gimenez</w:t>
        </w:r>
        <w:proofErr w:type="spellEnd"/>
      </w:hyperlink>
      <w:r w:rsidRPr="00F55BE0">
        <w:rPr>
          <w:rFonts w:asciiTheme="majorHAnsi" w:hAnsiTheme="majorHAnsi" w:cs="Trebuchet MS"/>
          <w:bCs/>
          <w:color w:val="434343"/>
          <w:lang w:val="en-US"/>
        </w:rPr>
        <w:t xml:space="preserve"> is seeking for </w:t>
      </w:r>
      <w:r>
        <w:rPr>
          <w:rFonts w:asciiTheme="majorHAnsi" w:hAnsiTheme="majorHAnsi" w:cs="Trebuchet MS"/>
          <w:bCs/>
          <w:color w:val="434343"/>
          <w:lang w:val="en-US"/>
        </w:rPr>
        <w:t>1</w:t>
      </w:r>
      <w:r w:rsidRPr="00F55BE0">
        <w:rPr>
          <w:rFonts w:asciiTheme="majorHAnsi" w:hAnsiTheme="majorHAnsi" w:cs="Trebuchet MS"/>
          <w:b/>
          <w:bCs/>
          <w:color w:val="434343"/>
          <w:lang w:val="en-US"/>
        </w:rPr>
        <w:t xml:space="preserve"> Postdoctoral</w:t>
      </w:r>
      <w:r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r>
        <w:rPr>
          <w:rFonts w:asciiTheme="majorHAnsi" w:hAnsiTheme="majorHAnsi" w:cs="Trebuchet MS"/>
          <w:b/>
          <w:bCs/>
          <w:color w:val="434343"/>
          <w:lang w:val="en-US"/>
        </w:rPr>
        <w:t xml:space="preserve">Research Fellow </w:t>
      </w:r>
      <w:r w:rsidRPr="00F55BE0">
        <w:rPr>
          <w:rFonts w:asciiTheme="majorHAnsi" w:hAnsiTheme="majorHAnsi" w:cs="Trebuchet MS"/>
          <w:bCs/>
          <w:color w:val="434343"/>
          <w:lang w:val="en-US"/>
        </w:rPr>
        <w:t xml:space="preserve">with </w:t>
      </w:r>
      <w:r>
        <w:rPr>
          <w:rFonts w:asciiTheme="majorHAnsi" w:hAnsiTheme="majorHAnsi" w:cs="Trebuchet MS"/>
          <w:bCs/>
          <w:color w:val="434343"/>
          <w:lang w:val="en-US"/>
        </w:rPr>
        <w:t xml:space="preserve">a </w:t>
      </w:r>
      <w:r w:rsidRPr="00F55BE0">
        <w:rPr>
          <w:rFonts w:asciiTheme="majorHAnsi" w:hAnsiTheme="majorHAnsi" w:cs="Trebuchet MS"/>
          <w:bCs/>
          <w:color w:val="434343"/>
          <w:lang w:val="en-US"/>
        </w:rPr>
        <w:t xml:space="preserve">strong background in </w:t>
      </w:r>
      <w:r>
        <w:rPr>
          <w:rFonts w:asciiTheme="majorHAnsi" w:hAnsiTheme="majorHAnsi" w:cs="Trebuchet MS"/>
          <w:b/>
          <w:bCs/>
          <w:color w:val="434343"/>
          <w:lang w:val="en-US"/>
        </w:rPr>
        <w:t>Electrochemistry</w:t>
      </w:r>
      <w:r>
        <w:rPr>
          <w:rFonts w:asciiTheme="majorHAnsi" w:hAnsiTheme="majorHAnsi" w:cs="Trebuchet MS"/>
          <w:bCs/>
          <w:color w:val="434343"/>
          <w:lang w:val="en-US"/>
        </w:rPr>
        <w:t xml:space="preserve"> to join the team </w:t>
      </w:r>
      <w:r w:rsidRPr="00D734AB">
        <w:rPr>
          <w:rFonts w:asciiTheme="majorHAnsi" w:hAnsiTheme="majorHAnsi" w:cs="Trebuchet MS"/>
          <w:b/>
          <w:bCs/>
          <w:color w:val="434343"/>
          <w:lang w:val="en-US"/>
        </w:rPr>
        <w:t>@</w:t>
      </w:r>
      <w:proofErr w:type="spellStart"/>
      <w:r w:rsidRPr="00021637">
        <w:rPr>
          <w:rFonts w:asciiTheme="majorHAnsi" w:hAnsiTheme="majorHAnsi" w:cs="Trebuchet MS"/>
          <w:b/>
          <w:bCs/>
          <w:color w:val="434343"/>
          <w:lang w:val="en-US"/>
        </w:rPr>
        <w:t>CiQUS</w:t>
      </w:r>
      <w:proofErr w:type="spellEnd"/>
      <w:r>
        <w:rPr>
          <w:rFonts w:asciiTheme="majorHAnsi" w:hAnsiTheme="majorHAnsi" w:cs="Trebuchet MS"/>
          <w:bCs/>
          <w:color w:val="434343"/>
          <w:lang w:val="en-US"/>
        </w:rPr>
        <w:t xml:space="preserve"> </w:t>
      </w:r>
    </w:p>
    <w:p w14:paraId="1D4489B8" w14:textId="77D8E409" w:rsidR="00CF610A" w:rsidRDefault="00CF610A" w:rsidP="00770929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</w:p>
    <w:p w14:paraId="7E36ABCA" w14:textId="797B87E5" w:rsidR="00070D5F" w:rsidRDefault="00CF610A" w:rsidP="008E669D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  <w:r>
        <w:rPr>
          <w:rFonts w:asciiTheme="majorHAnsi" w:hAnsiTheme="majorHAnsi" w:cs="Trebuchet MS"/>
          <w:bCs/>
          <w:noProof/>
          <w:color w:val="434343"/>
          <w:lang w:val="en-US"/>
        </w:rPr>
        <w:drawing>
          <wp:anchor distT="0" distB="0" distL="114300" distR="114300" simplePos="0" relativeHeight="251664384" behindDoc="0" locked="0" layoutInCell="1" allowOverlap="1" wp14:anchorId="0A299097" wp14:editId="366BA4FF">
            <wp:simplePos x="0" y="0"/>
            <wp:positionH relativeFrom="column">
              <wp:posOffset>2817495</wp:posOffset>
            </wp:positionH>
            <wp:positionV relativeFrom="paragraph">
              <wp:posOffset>285750</wp:posOffset>
            </wp:positionV>
            <wp:extent cx="1786890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1186" y="21415"/>
                <wp:lineTo x="21186" y="0"/>
                <wp:lineTo x="0" y="0"/>
              </wp:wrapPolygon>
            </wp:wrapTight>
            <wp:docPr id="6" name="Picture 6" descr="Macintosh HD:Users:pczmdcd:Desktop:Screen Shot 2017-12-13 at 10.22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czmdcd:Desktop:Screen Shot 2017-12-13 at 10.22.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52">
        <w:rPr>
          <w:rFonts w:asciiTheme="majorHAnsi" w:hAnsiTheme="majorHAnsi" w:cs="Trebuchet MS"/>
          <w:bCs/>
          <w:color w:val="434343"/>
          <w:lang w:val="en-US"/>
        </w:rPr>
        <w:t>Th</w:t>
      </w:r>
      <w:r w:rsidR="00021637">
        <w:rPr>
          <w:rFonts w:asciiTheme="majorHAnsi" w:hAnsiTheme="majorHAnsi" w:cs="Trebuchet MS"/>
          <w:bCs/>
          <w:color w:val="434343"/>
          <w:lang w:val="en-US"/>
        </w:rPr>
        <w:t>e selected candidate will take part to</w:t>
      </w:r>
      <w:r w:rsidR="008E669D">
        <w:rPr>
          <w:rFonts w:asciiTheme="majorHAnsi" w:hAnsiTheme="majorHAnsi" w:cs="Trebuchet MS"/>
          <w:bCs/>
          <w:color w:val="434343"/>
          <w:lang w:val="en-US"/>
        </w:rPr>
        <w:t xml:space="preserve"> the</w:t>
      </w:r>
      <w:r w:rsidR="00586F52">
        <w:rPr>
          <w:rFonts w:asciiTheme="majorHAnsi" w:hAnsiTheme="majorHAnsi" w:cs="Trebuchet MS"/>
          <w:bCs/>
          <w:color w:val="434343"/>
          <w:lang w:val="en-US"/>
        </w:rPr>
        <w:t xml:space="preserve"> cutting-edge research project (</w:t>
      </w:r>
      <w:r w:rsidR="00586F52">
        <w:rPr>
          <w:rFonts w:asciiTheme="majorHAnsi" w:hAnsiTheme="majorHAnsi" w:cs="Trebuchet MS"/>
          <w:b/>
          <w:bCs/>
          <w:color w:val="434343"/>
          <w:lang w:val="en-US"/>
        </w:rPr>
        <w:t>NANOCOMP</w:t>
      </w:r>
      <w:r w:rsidR="00586F52">
        <w:rPr>
          <w:rFonts w:asciiTheme="majorHAnsi" w:hAnsiTheme="majorHAnsi" w:cs="Trebuchet MS"/>
          <w:bCs/>
          <w:color w:val="434343"/>
          <w:lang w:val="en-US"/>
        </w:rPr>
        <w:t>) funded by the European Commission (</w:t>
      </w:r>
      <w:hyperlink r:id="rId12" w:history="1">
        <w:r w:rsidR="00586F52" w:rsidRPr="00770929">
          <w:rPr>
            <w:rStyle w:val="Hipervnculo"/>
            <w:rFonts w:asciiTheme="majorHAnsi" w:hAnsiTheme="majorHAnsi" w:cs="Trebuchet MS"/>
            <w:bCs/>
            <w:lang w:val="en-US"/>
          </w:rPr>
          <w:t>ERC-Starting Grant</w:t>
        </w:r>
      </w:hyperlink>
      <w:r w:rsidR="00586F52">
        <w:rPr>
          <w:rStyle w:val="Hipervnculo"/>
          <w:rFonts w:asciiTheme="majorHAnsi" w:hAnsiTheme="majorHAnsi" w:cs="Trebuchet MS"/>
          <w:bCs/>
          <w:lang w:val="en-US"/>
        </w:rPr>
        <w:t>)</w:t>
      </w:r>
      <w:r w:rsidR="00586F52">
        <w:rPr>
          <w:rFonts w:asciiTheme="majorHAnsi" w:hAnsiTheme="majorHAnsi" w:cs="Trebuchet MS"/>
          <w:bCs/>
          <w:color w:val="434343"/>
          <w:lang w:val="en-US"/>
        </w:rPr>
        <w:t xml:space="preserve">, </w:t>
      </w:r>
      <w:r w:rsidR="00F7576E">
        <w:rPr>
          <w:rFonts w:asciiTheme="majorHAnsi" w:hAnsiTheme="majorHAnsi" w:cs="Trebuchet MS"/>
          <w:bCs/>
          <w:color w:val="434343"/>
          <w:lang w:val="en-US"/>
        </w:rPr>
        <w:t xml:space="preserve">having as </w:t>
      </w:r>
      <w:r w:rsidR="00EF34F1">
        <w:rPr>
          <w:rFonts w:asciiTheme="majorHAnsi" w:hAnsiTheme="majorHAnsi" w:cs="Trebuchet MS"/>
          <w:bCs/>
          <w:color w:val="434343"/>
          <w:lang w:val="en-US"/>
        </w:rPr>
        <w:t xml:space="preserve">a </w:t>
      </w:r>
      <w:r w:rsidR="00586F52">
        <w:rPr>
          <w:rFonts w:asciiTheme="majorHAnsi" w:hAnsiTheme="majorHAnsi" w:cs="Trebuchet MS"/>
          <w:bCs/>
          <w:color w:val="434343"/>
          <w:lang w:val="en-US"/>
        </w:rPr>
        <w:t>primary goal</w:t>
      </w:r>
      <w:r w:rsidR="00586F52"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r w:rsidR="008E669D">
        <w:rPr>
          <w:rFonts w:asciiTheme="majorHAnsi" w:hAnsiTheme="majorHAnsi" w:cs="Trebuchet MS"/>
          <w:bCs/>
          <w:color w:val="434343"/>
          <w:lang w:val="en-US"/>
        </w:rPr>
        <w:t>the</w:t>
      </w:r>
      <w:r w:rsidR="00586F52" w:rsidRPr="00070D5F">
        <w:rPr>
          <w:rFonts w:asciiTheme="majorHAnsi" w:hAnsiTheme="majorHAnsi" w:cs="Trebuchet MS"/>
          <w:bCs/>
          <w:color w:val="434343"/>
          <w:lang w:val="en-US"/>
        </w:rPr>
        <w:t xml:space="preserve"> develop</w:t>
      </w:r>
      <w:r w:rsidR="008E669D">
        <w:rPr>
          <w:rFonts w:asciiTheme="majorHAnsi" w:hAnsiTheme="majorHAnsi" w:cs="Trebuchet MS"/>
          <w:bCs/>
          <w:color w:val="434343"/>
          <w:lang w:val="en-US"/>
        </w:rPr>
        <w:t>ment of</w:t>
      </w:r>
      <w:r w:rsidR="00586F52" w:rsidRPr="00070D5F">
        <w:rPr>
          <w:rFonts w:asciiTheme="majorHAnsi" w:hAnsiTheme="majorHAnsi" w:cs="Trebuchet MS"/>
          <w:bCs/>
          <w:color w:val="434343"/>
          <w:lang w:val="en-US"/>
        </w:rPr>
        <w:t xml:space="preserve"> a new </w:t>
      </w:r>
      <w:r w:rsidR="008E669D">
        <w:rPr>
          <w:rFonts w:asciiTheme="majorHAnsi" w:hAnsiTheme="majorHAnsi" w:cs="Trebuchet MS"/>
          <w:bCs/>
          <w:color w:val="434343"/>
          <w:lang w:val="en-US"/>
        </w:rPr>
        <w:t>model systems</w:t>
      </w:r>
      <w:r w:rsidR="00586F52" w:rsidRPr="00070D5F">
        <w:rPr>
          <w:rFonts w:asciiTheme="majorHAnsi" w:hAnsiTheme="majorHAnsi" w:cs="Trebuchet MS"/>
          <w:bCs/>
          <w:color w:val="434343"/>
          <w:lang w:val="en-US"/>
        </w:rPr>
        <w:t xml:space="preserve"> hybrid metal-carbon </w:t>
      </w:r>
      <w:proofErr w:type="spellStart"/>
      <w:r w:rsidR="00586F52" w:rsidRPr="00070D5F">
        <w:rPr>
          <w:rFonts w:asciiTheme="majorHAnsi" w:hAnsiTheme="majorHAnsi" w:cs="Trebuchet MS"/>
          <w:bCs/>
          <w:color w:val="434343"/>
          <w:lang w:val="en-US"/>
        </w:rPr>
        <w:t>nanomaterials</w:t>
      </w:r>
      <w:proofErr w:type="spellEnd"/>
      <w:r w:rsidR="00586F52" w:rsidRPr="00070D5F">
        <w:rPr>
          <w:rFonts w:asciiTheme="majorHAnsi" w:hAnsiTheme="majorHAnsi" w:cs="Trebuchet MS"/>
          <w:bCs/>
          <w:color w:val="434343"/>
          <w:lang w:val="en-US"/>
        </w:rPr>
        <w:t xml:space="preserve"> to study frontier concepts </w:t>
      </w:r>
      <w:r w:rsidR="0057505D">
        <w:rPr>
          <w:rFonts w:asciiTheme="majorHAnsi" w:hAnsiTheme="majorHAnsi" w:cs="Trebuchet MS"/>
          <w:bCs/>
          <w:color w:val="434343"/>
          <w:lang w:val="en-US"/>
        </w:rPr>
        <w:t>in</w:t>
      </w:r>
      <w:r w:rsidR="00586F52" w:rsidRPr="00070D5F">
        <w:rPr>
          <w:rFonts w:asciiTheme="majorHAnsi" w:hAnsiTheme="majorHAnsi" w:cs="Trebuchet MS"/>
          <w:bCs/>
          <w:color w:val="434343"/>
          <w:lang w:val="en-US"/>
        </w:rPr>
        <w:t xml:space="preserve"> energy-related applications. </w:t>
      </w:r>
      <w:r w:rsidR="00586F52">
        <w:rPr>
          <w:rFonts w:asciiTheme="majorHAnsi" w:hAnsiTheme="majorHAnsi" w:cs="Trebuchet MS"/>
          <w:bCs/>
          <w:color w:val="434343"/>
          <w:lang w:val="en-US"/>
        </w:rPr>
        <w:t xml:space="preserve">Understanding and controlling </w:t>
      </w:r>
      <w:r w:rsidR="0057505D">
        <w:rPr>
          <w:rFonts w:asciiTheme="majorHAnsi" w:hAnsiTheme="majorHAnsi" w:cs="Trebuchet MS"/>
          <w:bCs/>
          <w:color w:val="434343"/>
          <w:lang w:val="en-US"/>
        </w:rPr>
        <w:t xml:space="preserve">electrochemical responses </w:t>
      </w:r>
      <w:r w:rsidR="00586F52">
        <w:rPr>
          <w:rFonts w:asciiTheme="majorHAnsi" w:hAnsiTheme="majorHAnsi" w:cs="Trebuchet MS"/>
          <w:bCs/>
          <w:color w:val="434343"/>
          <w:lang w:val="en-US"/>
        </w:rPr>
        <w:t xml:space="preserve">of confined </w:t>
      </w:r>
      <w:proofErr w:type="spellStart"/>
      <w:r w:rsidR="00586F52">
        <w:rPr>
          <w:rFonts w:asciiTheme="majorHAnsi" w:hAnsiTheme="majorHAnsi" w:cs="Trebuchet MS"/>
          <w:bCs/>
          <w:color w:val="434343"/>
          <w:lang w:val="en-US"/>
        </w:rPr>
        <w:t>nanoscale</w:t>
      </w:r>
      <w:proofErr w:type="spellEnd"/>
      <w:r w:rsidR="00586F52">
        <w:rPr>
          <w:rFonts w:asciiTheme="majorHAnsi" w:hAnsiTheme="majorHAnsi" w:cs="Trebuchet MS"/>
          <w:bCs/>
          <w:color w:val="434343"/>
          <w:lang w:val="en-US"/>
        </w:rPr>
        <w:t xml:space="preserve"> species on carbon </w:t>
      </w:r>
      <w:proofErr w:type="spellStart"/>
      <w:r w:rsidR="00586F52">
        <w:rPr>
          <w:rFonts w:asciiTheme="majorHAnsi" w:hAnsiTheme="majorHAnsi" w:cs="Trebuchet MS"/>
          <w:bCs/>
          <w:color w:val="434343"/>
          <w:lang w:val="en-US"/>
        </w:rPr>
        <w:t>nanocontainers</w:t>
      </w:r>
      <w:proofErr w:type="spellEnd"/>
      <w:r w:rsidR="007A0025">
        <w:rPr>
          <w:rFonts w:asciiTheme="majorHAnsi" w:hAnsiTheme="majorHAnsi" w:cs="Trebuchet MS"/>
          <w:bCs/>
          <w:color w:val="434343"/>
          <w:lang w:val="en-US"/>
        </w:rPr>
        <w:t xml:space="preserve"> in </w:t>
      </w:r>
      <w:r w:rsidR="00B52E2A">
        <w:rPr>
          <w:rFonts w:asciiTheme="majorHAnsi" w:hAnsiTheme="majorHAnsi" w:cs="Trebuchet MS"/>
          <w:bCs/>
          <w:color w:val="434343"/>
          <w:lang w:val="en-US"/>
        </w:rPr>
        <w:t xml:space="preserve">conversion </w:t>
      </w:r>
      <w:r w:rsidR="007A0025">
        <w:rPr>
          <w:rFonts w:asciiTheme="majorHAnsi" w:hAnsiTheme="majorHAnsi" w:cs="Trebuchet MS"/>
          <w:bCs/>
          <w:color w:val="434343"/>
          <w:lang w:val="en-US"/>
        </w:rPr>
        <w:t>and energy-</w:t>
      </w:r>
      <w:r w:rsidR="00157331">
        <w:rPr>
          <w:rFonts w:asciiTheme="majorHAnsi" w:hAnsiTheme="majorHAnsi" w:cs="Trebuchet MS"/>
          <w:bCs/>
          <w:color w:val="434343"/>
          <w:lang w:val="en-US"/>
        </w:rPr>
        <w:t>storage</w:t>
      </w:r>
      <w:r w:rsidR="00F7576E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r w:rsidR="00586F52">
        <w:rPr>
          <w:rFonts w:asciiTheme="majorHAnsi" w:hAnsiTheme="majorHAnsi" w:cs="Trebuchet MS"/>
          <w:bCs/>
          <w:color w:val="434343"/>
          <w:lang w:val="en-US"/>
        </w:rPr>
        <w:t xml:space="preserve">is the main </w:t>
      </w:r>
      <w:r w:rsidR="008E669D">
        <w:rPr>
          <w:rFonts w:asciiTheme="majorHAnsi" w:hAnsiTheme="majorHAnsi" w:cs="Trebuchet MS"/>
          <w:bCs/>
          <w:color w:val="434343"/>
          <w:lang w:val="en-US"/>
        </w:rPr>
        <w:t>vector</w:t>
      </w:r>
      <w:r w:rsidR="00586F52">
        <w:rPr>
          <w:rFonts w:asciiTheme="majorHAnsi" w:hAnsiTheme="majorHAnsi" w:cs="Trebuchet MS"/>
          <w:bCs/>
          <w:color w:val="434343"/>
          <w:lang w:val="en-US"/>
        </w:rPr>
        <w:t xml:space="preserve"> of this project.</w:t>
      </w:r>
    </w:p>
    <w:p w14:paraId="20956E0E" w14:textId="22AE8A45" w:rsidR="000E0A65" w:rsidRPr="00F55BE0" w:rsidRDefault="000E0A65" w:rsidP="00770929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</w:p>
    <w:p w14:paraId="2CAB3A21" w14:textId="7F5FA445" w:rsidR="00FD653B" w:rsidRDefault="00FD653B" w:rsidP="008E669D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/>
          <w:bCs/>
          <w:color w:val="434343"/>
          <w:lang w:val="en-US"/>
        </w:rPr>
      </w:pPr>
      <w:r>
        <w:rPr>
          <w:rFonts w:asciiTheme="majorHAnsi" w:hAnsiTheme="majorHAnsi" w:cs="Trebuchet MS"/>
          <w:b/>
          <w:bCs/>
          <w:color w:val="434343"/>
          <w:lang w:val="en-US"/>
        </w:rPr>
        <w:t>DESCRIPTION</w:t>
      </w:r>
      <w:r w:rsidR="005543E2" w:rsidRPr="005543E2">
        <w:rPr>
          <w:noProof/>
          <w:lang w:val="en-US"/>
        </w:rPr>
        <w:t xml:space="preserve"> </w:t>
      </w:r>
    </w:p>
    <w:p w14:paraId="1F9BE5B2" w14:textId="4D599344" w:rsidR="00770929" w:rsidRDefault="00FD653B" w:rsidP="008E669D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  <w:r w:rsidRPr="00F55BE0">
        <w:rPr>
          <w:rFonts w:asciiTheme="majorHAnsi" w:hAnsiTheme="majorHAnsi" w:cs="Trebuchet MS"/>
          <w:bCs/>
          <w:color w:val="434343"/>
          <w:lang w:val="en-US"/>
        </w:rPr>
        <w:t xml:space="preserve">The </w:t>
      </w:r>
      <w:r w:rsidR="00F7576E">
        <w:rPr>
          <w:rFonts w:asciiTheme="majorHAnsi" w:hAnsiTheme="majorHAnsi" w:cs="Trebuchet MS"/>
          <w:bCs/>
          <w:color w:val="434343"/>
          <w:lang w:val="en-US"/>
        </w:rPr>
        <w:t>selected candidate</w:t>
      </w:r>
      <w:r w:rsidR="00F7576E"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r w:rsidRPr="00F55BE0">
        <w:rPr>
          <w:rFonts w:asciiTheme="majorHAnsi" w:hAnsiTheme="majorHAnsi" w:cs="Trebuchet MS"/>
          <w:bCs/>
          <w:color w:val="434343"/>
          <w:lang w:val="en-US"/>
        </w:rPr>
        <w:t xml:space="preserve">will work on the </w:t>
      </w:r>
      <w:r w:rsidR="007A0025">
        <w:rPr>
          <w:rFonts w:asciiTheme="majorHAnsi" w:hAnsiTheme="majorHAnsi" w:cs="Trebuchet MS"/>
          <w:bCs/>
          <w:color w:val="434343"/>
          <w:lang w:val="en-US"/>
        </w:rPr>
        <w:t xml:space="preserve">preparation </w:t>
      </w:r>
      <w:r w:rsidR="004C2AB6">
        <w:rPr>
          <w:rFonts w:asciiTheme="majorHAnsi" w:hAnsiTheme="majorHAnsi" w:cs="Trebuchet MS"/>
          <w:bCs/>
          <w:color w:val="434343"/>
          <w:lang w:val="en-US"/>
        </w:rPr>
        <w:t>of energy-storage components</w:t>
      </w:r>
      <w:r w:rsidR="00EF34F1">
        <w:rPr>
          <w:rFonts w:asciiTheme="majorHAnsi" w:hAnsiTheme="majorHAnsi" w:cs="Trebuchet MS"/>
          <w:bCs/>
          <w:color w:val="434343"/>
          <w:lang w:val="en-US"/>
        </w:rPr>
        <w:t xml:space="preserve"> (e.g. batteries) incorporating, exploring and optimizing </w:t>
      </w:r>
      <w:r w:rsidR="004C2AB6">
        <w:rPr>
          <w:rFonts w:asciiTheme="majorHAnsi" w:hAnsiTheme="majorHAnsi" w:cs="Trebuchet MS"/>
          <w:bCs/>
          <w:color w:val="434343"/>
          <w:lang w:val="en-US"/>
        </w:rPr>
        <w:t xml:space="preserve">novel </w:t>
      </w:r>
      <w:r w:rsidR="00CF610A" w:rsidRPr="000433C0">
        <w:rPr>
          <w:rFonts w:asciiTheme="majorHAnsi" w:hAnsiTheme="majorHAnsi" w:cs="Trebuchet MS"/>
          <w:bCs/>
          <w:color w:val="434343"/>
          <w:lang w:val="en-US"/>
        </w:rPr>
        <w:t xml:space="preserve">hybrid carbon nanostructures </w:t>
      </w:r>
      <w:r w:rsidR="00EF34F1">
        <w:rPr>
          <w:rFonts w:asciiTheme="majorHAnsi" w:hAnsiTheme="majorHAnsi" w:cs="Trebuchet MS"/>
          <w:bCs/>
          <w:color w:val="434343"/>
          <w:lang w:val="en-US"/>
        </w:rPr>
        <w:t>functionalized with</w:t>
      </w:r>
      <w:r w:rsidR="007A0025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r w:rsidR="00EF34F1">
        <w:rPr>
          <w:rFonts w:asciiTheme="majorHAnsi" w:hAnsiTheme="majorHAnsi" w:cs="Trebuchet MS"/>
          <w:bCs/>
          <w:color w:val="434343"/>
          <w:lang w:val="en-US"/>
        </w:rPr>
        <w:t xml:space="preserve">tailored-made </w:t>
      </w:r>
      <w:r w:rsidR="00B52E2A">
        <w:rPr>
          <w:rFonts w:asciiTheme="majorHAnsi" w:hAnsiTheme="majorHAnsi" w:cs="Trebuchet MS"/>
          <w:bCs/>
          <w:color w:val="434343"/>
          <w:lang w:val="en-US"/>
        </w:rPr>
        <w:t>redox active components</w:t>
      </w:r>
      <w:r w:rsidR="00EF34F1">
        <w:rPr>
          <w:rFonts w:asciiTheme="majorHAnsi" w:hAnsiTheme="majorHAnsi" w:cs="Trebuchet MS"/>
          <w:bCs/>
          <w:color w:val="434343"/>
          <w:lang w:val="en-US"/>
        </w:rPr>
        <w:t>.</w:t>
      </w:r>
    </w:p>
    <w:p w14:paraId="3AC7A26F" w14:textId="77777777" w:rsidR="00733DDA" w:rsidRDefault="00733DDA" w:rsidP="00770929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</w:p>
    <w:p w14:paraId="56D701E3" w14:textId="4B43773F" w:rsidR="00FD653B" w:rsidRDefault="00770929" w:rsidP="008E669D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  <w:r w:rsidRPr="00F55BE0">
        <w:rPr>
          <w:rFonts w:asciiTheme="majorHAnsi" w:hAnsiTheme="majorHAnsi" w:cs="Trebuchet MS"/>
          <w:b/>
          <w:bCs/>
          <w:color w:val="434343"/>
          <w:lang w:val="en-US"/>
        </w:rPr>
        <w:t>REQUIREMENTS</w:t>
      </w:r>
      <w:r w:rsidR="00FD653B"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</w:p>
    <w:p w14:paraId="3BCC6781" w14:textId="7337F1CA" w:rsidR="00FD653B" w:rsidRPr="00733DDA" w:rsidRDefault="00CF610A" w:rsidP="008E669D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GB"/>
        </w:rPr>
      </w:pPr>
      <w:r w:rsidRPr="00856B42">
        <w:rPr>
          <w:rFonts w:asciiTheme="majorHAnsi" w:hAnsiTheme="majorHAnsi" w:cs="Trebuchet MS"/>
          <w:bCs/>
          <w:color w:val="434343"/>
          <w:lang w:val="en-GB"/>
        </w:rPr>
        <w:t xml:space="preserve">We </w:t>
      </w:r>
      <w:r w:rsidR="00317348">
        <w:rPr>
          <w:rFonts w:asciiTheme="majorHAnsi" w:hAnsiTheme="majorHAnsi" w:cs="Trebuchet MS"/>
          <w:bCs/>
          <w:color w:val="434343"/>
          <w:lang w:val="en-GB"/>
        </w:rPr>
        <w:t xml:space="preserve">are </w:t>
      </w:r>
      <w:r w:rsidR="00317348" w:rsidRPr="00856B42">
        <w:rPr>
          <w:rFonts w:asciiTheme="majorHAnsi" w:hAnsiTheme="majorHAnsi" w:cs="Trebuchet MS"/>
          <w:bCs/>
          <w:color w:val="434343"/>
          <w:lang w:val="en-GB"/>
        </w:rPr>
        <w:t>seeking</w:t>
      </w:r>
      <w:r w:rsidRPr="00856B42">
        <w:rPr>
          <w:rFonts w:asciiTheme="majorHAnsi" w:hAnsiTheme="majorHAnsi" w:cs="Trebuchet MS"/>
          <w:bCs/>
          <w:color w:val="434343"/>
          <w:lang w:val="en-GB"/>
        </w:rPr>
        <w:t xml:space="preserve"> </w:t>
      </w:r>
      <w:r w:rsidR="00317348">
        <w:rPr>
          <w:rFonts w:asciiTheme="majorHAnsi" w:hAnsiTheme="majorHAnsi" w:cs="Trebuchet MS"/>
          <w:bCs/>
          <w:color w:val="434343"/>
          <w:lang w:val="en-GB"/>
        </w:rPr>
        <w:t>for an outstanding individual holding</w:t>
      </w:r>
      <w:r w:rsidRPr="00856B42">
        <w:rPr>
          <w:rFonts w:asciiTheme="majorHAnsi" w:hAnsiTheme="majorHAnsi" w:cs="Trebuchet MS"/>
          <w:bCs/>
          <w:color w:val="434343"/>
          <w:lang w:val="en-GB"/>
        </w:rPr>
        <w:t xml:space="preserve"> </w:t>
      </w:r>
      <w:r w:rsidR="00856B42" w:rsidRPr="00856B42">
        <w:rPr>
          <w:rFonts w:asciiTheme="majorHAnsi" w:hAnsiTheme="majorHAnsi" w:cs="Trebuchet MS"/>
          <w:bCs/>
          <w:color w:val="434343"/>
          <w:lang w:val="en-GB"/>
        </w:rPr>
        <w:t>a PhD in Chemistry</w:t>
      </w:r>
      <w:r w:rsidR="007A0025">
        <w:rPr>
          <w:rFonts w:asciiTheme="majorHAnsi" w:hAnsiTheme="majorHAnsi" w:cs="Trebuchet MS"/>
          <w:bCs/>
          <w:color w:val="434343"/>
          <w:lang w:val="en-GB"/>
        </w:rPr>
        <w:t>/</w:t>
      </w:r>
      <w:r w:rsidR="004C2AB6">
        <w:rPr>
          <w:rFonts w:asciiTheme="majorHAnsi" w:hAnsiTheme="majorHAnsi" w:cs="Trebuchet MS"/>
          <w:bCs/>
          <w:color w:val="434343"/>
          <w:lang w:val="en-GB"/>
        </w:rPr>
        <w:t>Materials Science</w:t>
      </w:r>
      <w:r w:rsidR="00856B42" w:rsidRPr="00856B42">
        <w:rPr>
          <w:rFonts w:asciiTheme="majorHAnsi" w:hAnsiTheme="majorHAnsi" w:cs="Trebuchet MS"/>
          <w:bCs/>
          <w:color w:val="434343"/>
          <w:lang w:val="en-GB"/>
        </w:rPr>
        <w:t xml:space="preserve"> or a relevant subject </w:t>
      </w:r>
      <w:proofErr w:type="gramStart"/>
      <w:r w:rsidR="00856B42" w:rsidRPr="00856B42">
        <w:rPr>
          <w:rFonts w:asciiTheme="majorHAnsi" w:hAnsiTheme="majorHAnsi" w:cs="Trebuchet MS"/>
          <w:bCs/>
          <w:color w:val="434343"/>
          <w:lang w:val="en-GB"/>
        </w:rPr>
        <w:t>area</w:t>
      </w:r>
      <w:r w:rsidR="00317348">
        <w:rPr>
          <w:rFonts w:asciiTheme="majorHAnsi" w:hAnsiTheme="majorHAnsi" w:cs="Trebuchet MS"/>
          <w:bCs/>
          <w:color w:val="434343"/>
          <w:lang w:val="en-GB"/>
        </w:rPr>
        <w:t>,</w:t>
      </w:r>
      <w:proofErr w:type="gramEnd"/>
      <w:r w:rsidR="00317348">
        <w:rPr>
          <w:rFonts w:asciiTheme="majorHAnsi" w:hAnsiTheme="majorHAnsi" w:cs="Trebuchet MS"/>
          <w:bCs/>
          <w:color w:val="434343"/>
          <w:lang w:val="en-GB"/>
        </w:rPr>
        <w:t xml:space="preserve"> capable to </w:t>
      </w:r>
      <w:del w:id="0" w:author="Dan" w:date="2020-08-24T13:29:00Z">
        <w:r w:rsidR="00317348" w:rsidDel="005636A2">
          <w:rPr>
            <w:rFonts w:asciiTheme="majorHAnsi" w:hAnsiTheme="majorHAnsi" w:cs="Trebuchet MS"/>
            <w:bCs/>
            <w:color w:val="434343"/>
            <w:lang w:val="en-GB"/>
          </w:rPr>
          <w:delText xml:space="preserve">supervise </w:delText>
        </w:r>
      </w:del>
      <w:ins w:id="1" w:author="Dan" w:date="2020-08-24T13:29:00Z">
        <w:r w:rsidR="005636A2">
          <w:rPr>
            <w:rFonts w:asciiTheme="majorHAnsi" w:hAnsiTheme="majorHAnsi" w:cs="Trebuchet MS"/>
            <w:bCs/>
            <w:color w:val="434343"/>
            <w:lang w:val="en-GB"/>
          </w:rPr>
          <w:t>keep her/</w:t>
        </w:r>
      </w:ins>
      <w:ins w:id="2" w:author="Dan" w:date="2020-08-24T13:30:00Z">
        <w:r w:rsidR="005636A2">
          <w:rPr>
            <w:rFonts w:asciiTheme="majorHAnsi" w:hAnsiTheme="majorHAnsi" w:cs="Trebuchet MS"/>
            <w:bCs/>
            <w:color w:val="434343"/>
            <w:lang w:val="en-GB"/>
          </w:rPr>
          <w:t xml:space="preserve">his own </w:t>
        </w:r>
      </w:ins>
      <w:del w:id="3" w:author="Dan" w:date="2020-08-24T13:29:00Z">
        <w:r w:rsidR="00317348" w:rsidDel="005636A2">
          <w:rPr>
            <w:rFonts w:asciiTheme="majorHAnsi" w:hAnsiTheme="majorHAnsi" w:cs="Trebuchet MS"/>
            <w:bCs/>
            <w:color w:val="434343"/>
            <w:lang w:val="en-GB"/>
          </w:rPr>
          <w:delText>his</w:delText>
        </w:r>
      </w:del>
      <w:ins w:id="4" w:author="Dan" w:date="2020-08-24T13:29:00Z">
        <w:r w:rsidR="005636A2">
          <w:rPr>
            <w:rFonts w:asciiTheme="majorHAnsi" w:hAnsiTheme="majorHAnsi" w:cs="Trebuchet MS"/>
            <w:bCs/>
            <w:color w:val="434343"/>
            <w:lang w:val="en-GB"/>
          </w:rPr>
          <w:t xml:space="preserve">timely </w:t>
        </w:r>
      </w:ins>
      <w:del w:id="5" w:author="Dan" w:date="2020-08-24T13:29:00Z">
        <w:r w:rsidR="00317348" w:rsidDel="005636A2">
          <w:rPr>
            <w:rFonts w:asciiTheme="majorHAnsi" w:hAnsiTheme="majorHAnsi" w:cs="Trebuchet MS"/>
            <w:bCs/>
            <w:color w:val="434343"/>
            <w:lang w:val="en-GB"/>
          </w:rPr>
          <w:delText xml:space="preserve">/her </w:delText>
        </w:r>
      </w:del>
      <w:r w:rsidR="00317348">
        <w:rPr>
          <w:rFonts w:asciiTheme="majorHAnsi" w:hAnsiTheme="majorHAnsi" w:cs="Trebuchet MS"/>
          <w:bCs/>
          <w:color w:val="434343"/>
          <w:lang w:val="en-GB"/>
        </w:rPr>
        <w:t xml:space="preserve">progress while </w:t>
      </w:r>
      <w:del w:id="6" w:author="Dan" w:date="2020-08-24T13:28:00Z">
        <w:r w:rsidR="00317348" w:rsidDel="005636A2">
          <w:rPr>
            <w:rFonts w:asciiTheme="majorHAnsi" w:hAnsiTheme="majorHAnsi" w:cs="Trebuchet MS"/>
            <w:bCs/>
            <w:color w:val="434343"/>
            <w:lang w:val="en-GB"/>
          </w:rPr>
          <w:delText>holding accountab</w:delText>
        </w:r>
        <w:r w:rsidR="004C2AB6" w:rsidDel="005636A2">
          <w:rPr>
            <w:rFonts w:asciiTheme="majorHAnsi" w:hAnsiTheme="majorHAnsi" w:cs="Trebuchet MS"/>
            <w:bCs/>
            <w:color w:val="434343"/>
            <w:lang w:val="en-GB"/>
          </w:rPr>
          <w:delText>le</w:delText>
        </w:r>
      </w:del>
      <w:ins w:id="7" w:author="Dan" w:date="2020-08-24T13:30:00Z">
        <w:r w:rsidR="005636A2">
          <w:rPr>
            <w:rFonts w:asciiTheme="majorHAnsi" w:hAnsiTheme="majorHAnsi" w:cs="Trebuchet MS"/>
            <w:bCs/>
            <w:color w:val="434343"/>
            <w:lang w:val="en-GB"/>
          </w:rPr>
          <w:t>supervising</w:t>
        </w:r>
      </w:ins>
      <w:del w:id="8" w:author="Dan" w:date="2020-08-24T13:28:00Z">
        <w:r w:rsidR="00317348" w:rsidDel="005636A2">
          <w:rPr>
            <w:rFonts w:asciiTheme="majorHAnsi" w:hAnsiTheme="majorHAnsi" w:cs="Trebuchet MS"/>
            <w:bCs/>
            <w:color w:val="434343"/>
            <w:lang w:val="en-GB"/>
          </w:rPr>
          <w:delText xml:space="preserve"> </w:delText>
        </w:r>
      </w:del>
      <w:del w:id="9" w:author="Dan" w:date="2020-08-24T13:29:00Z">
        <w:r w:rsidR="00317348" w:rsidDel="005636A2">
          <w:rPr>
            <w:rFonts w:asciiTheme="majorHAnsi" w:hAnsiTheme="majorHAnsi" w:cs="Trebuchet MS"/>
            <w:bCs/>
            <w:color w:val="434343"/>
            <w:lang w:val="en-GB"/>
          </w:rPr>
          <w:delText>as</w:delText>
        </w:r>
      </w:del>
      <w:r w:rsidR="00317348">
        <w:rPr>
          <w:rFonts w:asciiTheme="majorHAnsi" w:hAnsiTheme="majorHAnsi" w:cs="Trebuchet MS"/>
          <w:bCs/>
          <w:color w:val="434343"/>
          <w:lang w:val="en-GB"/>
        </w:rPr>
        <w:t xml:space="preserve"> </w:t>
      </w:r>
      <w:del w:id="10" w:author="Dan" w:date="2020-08-24T13:30:00Z">
        <w:r w:rsidR="00317348" w:rsidDel="005636A2">
          <w:rPr>
            <w:rFonts w:asciiTheme="majorHAnsi" w:hAnsiTheme="majorHAnsi" w:cs="Trebuchet MS"/>
            <w:bCs/>
            <w:color w:val="434343"/>
            <w:lang w:val="en-GB"/>
          </w:rPr>
          <w:delText xml:space="preserve">a senior team member for </w:delText>
        </w:r>
      </w:del>
      <w:r w:rsidR="00317348">
        <w:rPr>
          <w:rFonts w:asciiTheme="majorHAnsi" w:hAnsiTheme="majorHAnsi" w:cs="Trebuchet MS"/>
          <w:bCs/>
          <w:color w:val="434343"/>
          <w:lang w:val="en-GB"/>
        </w:rPr>
        <w:t>fellow PhDs and MSc students</w:t>
      </w:r>
      <w:ins w:id="11" w:author="Dan" w:date="2020-08-24T13:30:00Z">
        <w:r w:rsidR="005636A2">
          <w:rPr>
            <w:rFonts w:asciiTheme="majorHAnsi" w:hAnsiTheme="majorHAnsi" w:cs="Trebuchet MS"/>
            <w:bCs/>
            <w:color w:val="434343"/>
            <w:lang w:val="en-GB"/>
          </w:rPr>
          <w:t xml:space="preserve"> as </w:t>
        </w:r>
        <w:r w:rsidR="005636A2">
          <w:rPr>
            <w:rFonts w:asciiTheme="majorHAnsi" w:hAnsiTheme="majorHAnsi" w:cs="Trebuchet MS"/>
            <w:bCs/>
            <w:color w:val="434343"/>
            <w:lang w:val="en-GB"/>
          </w:rPr>
          <w:t>a senior team member</w:t>
        </w:r>
      </w:ins>
      <w:r w:rsidR="00317348">
        <w:rPr>
          <w:rFonts w:asciiTheme="majorHAnsi" w:hAnsiTheme="majorHAnsi" w:cs="Trebuchet MS"/>
          <w:bCs/>
          <w:color w:val="434343"/>
          <w:lang w:val="en-GB"/>
        </w:rPr>
        <w:t>. The selected candidate will be a self-starter, creative</w:t>
      </w:r>
      <w:r w:rsidRPr="00856B42">
        <w:rPr>
          <w:rFonts w:asciiTheme="majorHAnsi" w:hAnsiTheme="majorHAnsi" w:cs="Trebuchet MS"/>
          <w:bCs/>
          <w:color w:val="434343"/>
          <w:lang w:val="en-GB"/>
        </w:rPr>
        <w:t xml:space="preserve"> and team-</w:t>
      </w:r>
      <w:r w:rsidR="00317348">
        <w:rPr>
          <w:rFonts w:asciiTheme="majorHAnsi" w:hAnsiTheme="majorHAnsi" w:cs="Trebuchet MS"/>
          <w:bCs/>
          <w:color w:val="434343"/>
          <w:lang w:val="en-GB"/>
        </w:rPr>
        <w:t xml:space="preserve">player, willing </w:t>
      </w:r>
      <w:r w:rsidRPr="00856B42">
        <w:rPr>
          <w:rFonts w:asciiTheme="majorHAnsi" w:hAnsiTheme="majorHAnsi" w:cs="Trebuchet MS"/>
          <w:bCs/>
          <w:color w:val="434343"/>
          <w:lang w:val="en-GB"/>
        </w:rPr>
        <w:t>to work in a dynamic environment.</w:t>
      </w:r>
      <w:r w:rsidR="00733DDA">
        <w:rPr>
          <w:rFonts w:asciiTheme="majorHAnsi" w:hAnsiTheme="majorHAnsi" w:cs="Trebuchet MS"/>
          <w:bCs/>
          <w:color w:val="434343"/>
          <w:lang w:val="en-GB"/>
        </w:rPr>
        <w:t xml:space="preserve"> </w:t>
      </w:r>
      <w:r w:rsidR="00203640">
        <w:rPr>
          <w:rFonts w:asciiTheme="majorHAnsi" w:hAnsiTheme="majorHAnsi" w:cs="Trebuchet MS"/>
          <w:bCs/>
          <w:color w:val="434343"/>
          <w:lang w:val="en-GB"/>
        </w:rPr>
        <w:t xml:space="preserve">Good </w:t>
      </w:r>
      <w:r w:rsidR="007A0025">
        <w:rPr>
          <w:rFonts w:asciiTheme="majorHAnsi" w:hAnsiTheme="majorHAnsi" w:cs="Trebuchet MS"/>
          <w:bCs/>
          <w:color w:val="434343"/>
          <w:lang w:val="en-GB"/>
        </w:rPr>
        <w:t>knowledge</w:t>
      </w:r>
      <w:r w:rsidR="00FD653B"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r w:rsidR="00203640">
        <w:rPr>
          <w:rFonts w:asciiTheme="majorHAnsi" w:hAnsiTheme="majorHAnsi" w:cs="Trebuchet MS"/>
          <w:bCs/>
          <w:color w:val="434343"/>
          <w:lang w:val="en-US"/>
        </w:rPr>
        <w:t>of</w:t>
      </w:r>
      <w:r w:rsidR="00FD653B"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r w:rsidR="00856B42">
        <w:rPr>
          <w:rFonts w:asciiTheme="majorHAnsi" w:hAnsiTheme="majorHAnsi" w:cs="Trebuchet MS"/>
          <w:bCs/>
          <w:color w:val="434343"/>
          <w:lang w:val="en-US"/>
        </w:rPr>
        <w:t>electro</w:t>
      </w:r>
      <w:r w:rsidR="00FD653B" w:rsidRPr="00F55BE0">
        <w:rPr>
          <w:rFonts w:asciiTheme="majorHAnsi" w:hAnsiTheme="majorHAnsi" w:cs="Trebuchet MS"/>
          <w:bCs/>
          <w:color w:val="434343"/>
          <w:lang w:val="en-US"/>
        </w:rPr>
        <w:t>chemistry</w:t>
      </w:r>
      <w:r w:rsidR="00203640">
        <w:rPr>
          <w:rFonts w:asciiTheme="majorHAnsi" w:hAnsiTheme="majorHAnsi" w:cs="Trebuchet MS"/>
          <w:bCs/>
          <w:color w:val="434343"/>
          <w:lang w:val="en-US"/>
        </w:rPr>
        <w:t xml:space="preserve"> theory and </w:t>
      </w:r>
      <w:r w:rsidR="004C2AB6">
        <w:rPr>
          <w:rFonts w:asciiTheme="majorHAnsi" w:hAnsiTheme="majorHAnsi" w:cs="Trebuchet MS"/>
          <w:bCs/>
          <w:color w:val="434343"/>
          <w:lang w:val="en-US"/>
        </w:rPr>
        <w:t>characterization</w:t>
      </w:r>
      <w:r w:rsidR="00203640">
        <w:rPr>
          <w:rFonts w:asciiTheme="majorHAnsi" w:hAnsiTheme="majorHAnsi" w:cs="Trebuchet MS"/>
          <w:bCs/>
          <w:color w:val="434343"/>
          <w:lang w:val="en-US"/>
        </w:rPr>
        <w:t xml:space="preserve"> methods is</w:t>
      </w:r>
      <w:r w:rsidR="00FD653B"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  <w:r w:rsidR="007A0025">
        <w:rPr>
          <w:rFonts w:asciiTheme="majorHAnsi" w:hAnsiTheme="majorHAnsi" w:cs="Trebuchet MS"/>
          <w:bCs/>
          <w:color w:val="434343"/>
          <w:lang w:val="en-US"/>
        </w:rPr>
        <w:t>required</w:t>
      </w:r>
      <w:r w:rsidR="00B52E2A">
        <w:rPr>
          <w:rFonts w:asciiTheme="majorHAnsi" w:hAnsiTheme="majorHAnsi" w:cs="Trebuchet MS"/>
          <w:bCs/>
          <w:color w:val="434343"/>
          <w:lang w:val="en-US"/>
        </w:rPr>
        <w:t xml:space="preserve"> in the field of energy storage</w:t>
      </w:r>
      <w:r w:rsidR="00FD653B" w:rsidRPr="00F55BE0">
        <w:rPr>
          <w:rFonts w:asciiTheme="majorHAnsi" w:hAnsiTheme="majorHAnsi" w:cs="Trebuchet MS"/>
          <w:bCs/>
          <w:color w:val="434343"/>
          <w:lang w:val="en-US"/>
        </w:rPr>
        <w:t>.</w:t>
      </w:r>
      <w:r w:rsidR="00733DDA">
        <w:rPr>
          <w:rFonts w:asciiTheme="majorHAnsi" w:hAnsiTheme="majorHAnsi" w:cs="Trebuchet MS"/>
          <w:bCs/>
          <w:color w:val="434343"/>
          <w:lang w:val="en-GB"/>
        </w:rPr>
        <w:t xml:space="preserve"> </w:t>
      </w:r>
      <w:r w:rsidR="00203640">
        <w:rPr>
          <w:rFonts w:asciiTheme="majorHAnsi" w:hAnsiTheme="majorHAnsi" w:cs="Trebuchet MS"/>
          <w:bCs/>
          <w:color w:val="434343"/>
          <w:lang w:val="en-US"/>
        </w:rPr>
        <w:t>Excellent</w:t>
      </w:r>
      <w:r w:rsidR="00FD653B" w:rsidRPr="00F55BE0">
        <w:rPr>
          <w:rFonts w:asciiTheme="majorHAnsi" w:hAnsiTheme="majorHAnsi" w:cs="Trebuchet MS"/>
          <w:bCs/>
          <w:color w:val="434343"/>
          <w:lang w:val="en-US"/>
        </w:rPr>
        <w:t xml:space="preserve"> communication skills and proficiency in written and spoken English are essential.</w:t>
      </w:r>
    </w:p>
    <w:p w14:paraId="6FE12F52" w14:textId="50291BEB" w:rsidR="00FD653B" w:rsidRPr="009A4580" w:rsidRDefault="00FD653B" w:rsidP="00770929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sz w:val="16"/>
          <w:szCs w:val="16"/>
          <w:lang w:val="en-GB"/>
          <w:rPrChange w:id="12" w:author="Dan" w:date="2020-08-24T13:25:00Z">
            <w:rPr>
              <w:rFonts w:asciiTheme="majorHAnsi" w:hAnsiTheme="majorHAnsi" w:cs="Trebuchet MS"/>
              <w:bCs/>
              <w:color w:val="434343"/>
              <w:lang w:val="en-GB"/>
            </w:rPr>
          </w:rPrChange>
        </w:rPr>
      </w:pPr>
    </w:p>
    <w:p w14:paraId="3765BE47" w14:textId="1316B8C7" w:rsidR="00BD6A57" w:rsidRPr="00EE18E7" w:rsidRDefault="00770929" w:rsidP="00770929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GB"/>
        </w:rPr>
      </w:pPr>
      <w:r w:rsidRPr="00EE18E7">
        <w:rPr>
          <w:rFonts w:asciiTheme="majorHAnsi" w:hAnsiTheme="majorHAnsi" w:cs="Trebuchet MS"/>
          <w:b/>
          <w:bCs/>
          <w:color w:val="434343"/>
          <w:lang w:val="en-GB"/>
        </w:rPr>
        <w:t>REFERENCES</w:t>
      </w:r>
    </w:p>
    <w:p w14:paraId="673BC87E" w14:textId="470E5EED" w:rsidR="001F70E0" w:rsidRPr="00733DDA" w:rsidRDefault="00856B42" w:rsidP="00733DDA">
      <w:pPr>
        <w:widowControl w:val="0"/>
        <w:autoSpaceDE w:val="0"/>
        <w:autoSpaceDN w:val="0"/>
        <w:adjustRightInd w:val="0"/>
        <w:spacing w:after="60"/>
        <w:ind w:left="284" w:right="142"/>
        <w:jc w:val="both"/>
        <w:rPr>
          <w:rFonts w:asciiTheme="majorHAnsi" w:hAnsiTheme="majorHAnsi" w:cs="Trebuchet MS"/>
          <w:bCs/>
          <w:color w:val="434343"/>
          <w:sz w:val="22"/>
          <w:szCs w:val="22"/>
          <w:lang w:val="en-GB"/>
        </w:rPr>
      </w:pPr>
      <w:r w:rsidRPr="00733DDA">
        <w:rPr>
          <w:rFonts w:asciiTheme="majorHAnsi" w:hAnsiTheme="majorHAnsi" w:cs="Trebuchet MS"/>
          <w:bCs/>
          <w:color w:val="434343"/>
          <w:sz w:val="22"/>
          <w:szCs w:val="22"/>
          <w:lang w:val="en-GB"/>
        </w:rPr>
        <w:t>“</w:t>
      </w:r>
      <w:r w:rsidRPr="00F829AA">
        <w:rPr>
          <w:rFonts w:asciiTheme="majorHAnsi" w:hAnsiTheme="majorHAnsi" w:cs="Trebuchet MS"/>
          <w:bCs/>
          <w:i/>
          <w:color w:val="434343"/>
          <w:sz w:val="22"/>
          <w:szCs w:val="22"/>
          <w:lang w:val="en-GB"/>
        </w:rPr>
        <w:t xml:space="preserve">Extremely </w:t>
      </w:r>
      <w:r w:rsidRPr="00733DDA">
        <w:rPr>
          <w:rFonts w:asciiTheme="majorHAnsi" w:hAnsiTheme="majorHAnsi" w:cs="Trebuchet MS"/>
          <w:bCs/>
          <w:i/>
          <w:iCs/>
          <w:color w:val="434343"/>
          <w:sz w:val="22"/>
          <w:szCs w:val="22"/>
          <w:lang w:val="en-GB"/>
        </w:rPr>
        <w:t xml:space="preserve">Stable Platinum-Amorphous Carbon </w:t>
      </w:r>
      <w:proofErr w:type="spellStart"/>
      <w:r w:rsidRPr="00733DDA">
        <w:rPr>
          <w:rFonts w:asciiTheme="majorHAnsi" w:hAnsiTheme="majorHAnsi" w:cs="Trebuchet MS"/>
          <w:bCs/>
          <w:i/>
          <w:iCs/>
          <w:color w:val="434343"/>
          <w:sz w:val="22"/>
          <w:szCs w:val="22"/>
          <w:lang w:val="en-GB"/>
        </w:rPr>
        <w:t>Electrocatalyst</w:t>
      </w:r>
      <w:proofErr w:type="spellEnd"/>
      <w:r w:rsidRPr="00733DDA">
        <w:rPr>
          <w:rFonts w:asciiTheme="majorHAnsi" w:hAnsiTheme="majorHAnsi" w:cs="Trebuchet MS"/>
          <w:bCs/>
          <w:i/>
          <w:iCs/>
          <w:color w:val="434343"/>
          <w:sz w:val="22"/>
          <w:szCs w:val="22"/>
          <w:lang w:val="en-GB"/>
        </w:rPr>
        <w:t xml:space="preserve"> within Hollow Graphitized Carbon </w:t>
      </w:r>
      <w:proofErr w:type="spellStart"/>
      <w:r w:rsidRPr="00733DDA">
        <w:rPr>
          <w:rFonts w:asciiTheme="majorHAnsi" w:hAnsiTheme="majorHAnsi" w:cs="Trebuchet MS"/>
          <w:bCs/>
          <w:i/>
          <w:iCs/>
          <w:color w:val="434343"/>
          <w:sz w:val="22"/>
          <w:szCs w:val="22"/>
          <w:lang w:val="en-GB"/>
        </w:rPr>
        <w:t>Nanofibers</w:t>
      </w:r>
      <w:proofErr w:type="spellEnd"/>
      <w:r w:rsidRPr="00733DDA">
        <w:rPr>
          <w:rFonts w:asciiTheme="majorHAnsi" w:hAnsiTheme="majorHAnsi" w:cs="Trebuchet MS"/>
          <w:bCs/>
          <w:i/>
          <w:iCs/>
          <w:color w:val="434343"/>
          <w:sz w:val="22"/>
          <w:szCs w:val="22"/>
          <w:lang w:val="en-GB"/>
        </w:rPr>
        <w:t xml:space="preserve"> for the Oxygen Reduction Reaction”, </w:t>
      </w:r>
      <w:r w:rsidRPr="00733DDA">
        <w:rPr>
          <w:rFonts w:asciiTheme="majorHAnsi" w:hAnsiTheme="majorHAnsi" w:cs="Trebuchet MS"/>
          <w:bCs/>
          <w:iCs/>
          <w:color w:val="434343"/>
          <w:sz w:val="22"/>
          <w:szCs w:val="22"/>
          <w:lang w:val="en-GB"/>
        </w:rPr>
        <w:t>M.C. Gimenez-Lopez</w:t>
      </w:r>
      <w:r w:rsidR="00EE18E7" w:rsidRPr="00733DDA">
        <w:rPr>
          <w:rFonts w:asciiTheme="majorHAnsi" w:hAnsiTheme="majorHAnsi" w:cs="Trebuchet MS"/>
          <w:bCs/>
          <w:iCs/>
          <w:color w:val="434343"/>
          <w:sz w:val="22"/>
          <w:szCs w:val="22"/>
          <w:lang w:val="en-GB"/>
        </w:rPr>
        <w:t xml:space="preserve"> et al</w:t>
      </w:r>
      <w:r w:rsidRPr="00733DDA">
        <w:rPr>
          <w:rFonts w:asciiTheme="majorHAnsi" w:hAnsiTheme="majorHAnsi" w:cs="Trebuchet MS"/>
          <w:bCs/>
          <w:color w:val="434343"/>
          <w:sz w:val="22"/>
          <w:szCs w:val="22"/>
          <w:lang w:val="en-GB"/>
        </w:rPr>
        <w:t xml:space="preserve">. </w:t>
      </w:r>
      <w:hyperlink r:id="rId13" w:history="1">
        <w:r w:rsidRPr="000433C0">
          <w:rPr>
            <w:rStyle w:val="Hipervnculo"/>
            <w:rFonts w:asciiTheme="majorHAnsi" w:hAnsiTheme="majorHAnsi"/>
            <w:sz w:val="22"/>
            <w:szCs w:val="22"/>
            <w:lang w:val="en-GB"/>
          </w:rPr>
          <w:t xml:space="preserve">Adv. Mater., </w:t>
        </w:r>
        <w:r w:rsidRPr="000433C0">
          <w:rPr>
            <w:rStyle w:val="Hipervnculo"/>
            <w:rFonts w:asciiTheme="majorHAnsi" w:hAnsiTheme="majorHAnsi"/>
            <w:b/>
            <w:sz w:val="22"/>
            <w:szCs w:val="22"/>
            <w:lang w:val="en-GB"/>
          </w:rPr>
          <w:t>2016</w:t>
        </w:r>
        <w:r w:rsidRPr="000433C0">
          <w:rPr>
            <w:rStyle w:val="Hipervnculo"/>
            <w:rFonts w:asciiTheme="majorHAnsi" w:hAnsiTheme="majorHAnsi"/>
            <w:sz w:val="22"/>
            <w:szCs w:val="22"/>
            <w:lang w:val="en-GB"/>
          </w:rPr>
          <w:t>, 28, 41, 9103 – 9108</w:t>
        </w:r>
        <w:r w:rsidRPr="000433C0">
          <w:rPr>
            <w:rStyle w:val="Hipervnculo"/>
            <w:rFonts w:asciiTheme="majorHAnsi" w:hAnsiTheme="majorHAnsi" w:cs="Trebuchet MS"/>
            <w:bCs/>
            <w:sz w:val="22"/>
            <w:szCs w:val="22"/>
            <w:lang w:val="en-GB"/>
          </w:rPr>
          <w:t>.</w:t>
        </w:r>
      </w:hyperlink>
    </w:p>
    <w:p w14:paraId="0250469D" w14:textId="211053C8" w:rsidR="001F70E0" w:rsidRPr="00021637" w:rsidRDefault="001F70E0" w:rsidP="00733DDA">
      <w:pPr>
        <w:widowControl w:val="0"/>
        <w:autoSpaceDE w:val="0"/>
        <w:autoSpaceDN w:val="0"/>
        <w:adjustRightInd w:val="0"/>
        <w:spacing w:after="60"/>
        <w:ind w:left="284" w:right="142"/>
        <w:jc w:val="both"/>
        <w:rPr>
          <w:rFonts w:asciiTheme="majorHAnsi" w:hAnsiTheme="majorHAnsi" w:cs="Trebuchet MS"/>
          <w:bCs/>
          <w:color w:val="434343"/>
          <w:sz w:val="22"/>
          <w:szCs w:val="22"/>
        </w:rPr>
      </w:pPr>
      <w:proofErr w:type="gramStart"/>
      <w:r w:rsidRPr="00F829AA">
        <w:rPr>
          <w:rFonts w:asciiTheme="majorHAnsi" w:hAnsiTheme="majorHAnsi" w:cs="Trebuchet MS"/>
          <w:bCs/>
          <w:i/>
          <w:color w:val="434343"/>
          <w:sz w:val="22"/>
          <w:szCs w:val="22"/>
          <w:lang w:val="en-GB"/>
        </w:rPr>
        <w:t xml:space="preserve">“Assembly and Magnetic </w:t>
      </w:r>
      <w:proofErr w:type="spellStart"/>
      <w:r w:rsidRPr="00F829AA">
        <w:rPr>
          <w:rFonts w:asciiTheme="majorHAnsi" w:hAnsiTheme="majorHAnsi" w:cs="Trebuchet MS"/>
          <w:bCs/>
          <w:i/>
          <w:color w:val="434343"/>
          <w:sz w:val="22"/>
          <w:szCs w:val="22"/>
          <w:lang w:val="en-GB"/>
        </w:rPr>
        <w:t>Bistability</w:t>
      </w:r>
      <w:proofErr w:type="spellEnd"/>
      <w:r w:rsidRPr="00F829AA">
        <w:rPr>
          <w:rFonts w:asciiTheme="majorHAnsi" w:hAnsiTheme="majorHAnsi" w:cs="Trebuchet MS"/>
          <w:bCs/>
          <w:i/>
          <w:color w:val="434343"/>
          <w:sz w:val="22"/>
          <w:szCs w:val="22"/>
          <w:lang w:val="en-GB"/>
        </w:rPr>
        <w:t xml:space="preserve"> of Mn</w:t>
      </w:r>
      <w:r w:rsidRPr="00F829AA">
        <w:rPr>
          <w:rFonts w:asciiTheme="majorHAnsi" w:hAnsiTheme="majorHAnsi" w:cs="Trebuchet MS"/>
          <w:bCs/>
          <w:i/>
          <w:color w:val="434343"/>
          <w:sz w:val="22"/>
          <w:szCs w:val="22"/>
          <w:vertAlign w:val="subscript"/>
          <w:lang w:val="en-GB"/>
        </w:rPr>
        <w:t>3</w:t>
      </w:r>
      <w:r w:rsidRPr="00F829AA">
        <w:rPr>
          <w:rFonts w:asciiTheme="majorHAnsi" w:hAnsiTheme="majorHAnsi" w:cs="Trebuchet MS"/>
          <w:bCs/>
          <w:i/>
          <w:color w:val="434343"/>
          <w:sz w:val="22"/>
          <w:szCs w:val="22"/>
          <w:lang w:val="en-GB"/>
        </w:rPr>
        <w:t>O</w:t>
      </w:r>
      <w:r w:rsidRPr="00F829AA">
        <w:rPr>
          <w:rFonts w:asciiTheme="majorHAnsi" w:hAnsiTheme="majorHAnsi" w:cs="Trebuchet MS"/>
          <w:bCs/>
          <w:i/>
          <w:color w:val="434343"/>
          <w:sz w:val="22"/>
          <w:szCs w:val="22"/>
          <w:vertAlign w:val="subscript"/>
          <w:lang w:val="en-GB"/>
        </w:rPr>
        <w:t>4</w:t>
      </w:r>
      <w:r w:rsidRPr="00F829AA">
        <w:rPr>
          <w:rFonts w:asciiTheme="majorHAnsi" w:hAnsiTheme="majorHAnsi" w:cs="Trebuchet MS"/>
          <w:bCs/>
          <w:i/>
          <w:color w:val="434343"/>
          <w:sz w:val="22"/>
          <w:szCs w:val="22"/>
          <w:lang w:val="en-GB"/>
        </w:rPr>
        <w:t xml:space="preserve"> Nanoparticles Encapsulated in Hollow Carbon </w:t>
      </w:r>
      <w:proofErr w:type="spellStart"/>
      <w:r w:rsidR="00EE18E7" w:rsidRPr="00F829AA">
        <w:rPr>
          <w:rFonts w:asciiTheme="majorHAnsi" w:hAnsiTheme="majorHAnsi" w:cs="Trebuchet MS"/>
          <w:bCs/>
          <w:i/>
          <w:color w:val="434343"/>
          <w:sz w:val="22"/>
          <w:szCs w:val="22"/>
          <w:lang w:val="en-GB"/>
        </w:rPr>
        <w:t>Nanofibers</w:t>
      </w:r>
      <w:proofErr w:type="spellEnd"/>
      <w:r w:rsidR="00EE18E7" w:rsidRPr="00F829AA">
        <w:rPr>
          <w:rFonts w:asciiTheme="majorHAnsi" w:hAnsiTheme="majorHAnsi" w:cs="Trebuchet MS"/>
          <w:bCs/>
          <w:i/>
          <w:color w:val="434343"/>
          <w:sz w:val="22"/>
          <w:szCs w:val="22"/>
          <w:lang w:val="en-GB"/>
        </w:rPr>
        <w:t>”</w:t>
      </w:r>
      <w:r w:rsidR="00EE18E7" w:rsidRPr="00733DDA">
        <w:rPr>
          <w:rFonts w:asciiTheme="majorHAnsi" w:hAnsiTheme="majorHAnsi" w:cs="Trebuchet MS"/>
          <w:bCs/>
          <w:color w:val="434343"/>
          <w:sz w:val="22"/>
          <w:szCs w:val="22"/>
          <w:lang w:val="en-GB"/>
        </w:rPr>
        <w:t xml:space="preserve">, M.C. </w:t>
      </w:r>
      <w:proofErr w:type="spellStart"/>
      <w:r w:rsidR="00EE18E7" w:rsidRPr="00733DDA">
        <w:rPr>
          <w:rFonts w:asciiTheme="majorHAnsi" w:hAnsiTheme="majorHAnsi" w:cs="Trebuchet MS"/>
          <w:bCs/>
          <w:color w:val="434343"/>
          <w:sz w:val="22"/>
          <w:szCs w:val="22"/>
          <w:lang w:val="en-GB"/>
        </w:rPr>
        <w:t>Gimenez</w:t>
      </w:r>
      <w:proofErr w:type="spellEnd"/>
      <w:r w:rsidR="00EE18E7" w:rsidRPr="00733DDA">
        <w:rPr>
          <w:rFonts w:asciiTheme="majorHAnsi" w:hAnsiTheme="majorHAnsi" w:cs="Trebuchet MS"/>
          <w:bCs/>
          <w:color w:val="434343"/>
          <w:sz w:val="22"/>
          <w:szCs w:val="22"/>
          <w:lang w:val="en-GB"/>
        </w:rPr>
        <w:t>-Lopez</w:t>
      </w:r>
      <w:r w:rsidRPr="00733DDA">
        <w:rPr>
          <w:rFonts w:asciiTheme="majorHAnsi" w:hAnsiTheme="majorHAnsi" w:cs="Trebuchet MS"/>
          <w:bCs/>
          <w:color w:val="434343"/>
          <w:sz w:val="22"/>
          <w:szCs w:val="22"/>
          <w:lang w:val="en-GB"/>
        </w:rPr>
        <w:t xml:space="preserve"> </w:t>
      </w:r>
      <w:r w:rsidR="00EE18E7" w:rsidRPr="00733DDA">
        <w:rPr>
          <w:rFonts w:asciiTheme="majorHAnsi" w:hAnsiTheme="majorHAnsi" w:cs="Trebuchet MS"/>
          <w:bCs/>
          <w:iCs/>
          <w:color w:val="434343"/>
          <w:sz w:val="22"/>
          <w:szCs w:val="22"/>
          <w:lang w:val="en-GB"/>
        </w:rPr>
        <w:t>et al</w:t>
      </w:r>
      <w:r w:rsidRPr="00733DDA">
        <w:rPr>
          <w:rFonts w:asciiTheme="majorHAnsi" w:hAnsiTheme="majorHAnsi" w:cs="Trebuchet MS"/>
          <w:bCs/>
          <w:color w:val="434343"/>
          <w:sz w:val="22"/>
          <w:szCs w:val="22"/>
          <w:lang w:val="en-GB"/>
        </w:rPr>
        <w:t xml:space="preserve">. </w:t>
      </w:r>
      <w:hyperlink r:id="rId14" w:history="1"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Angew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.</w:t>
        </w:r>
        <w:proofErr w:type="gram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 </w:t>
        </w:r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Chem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. </w:t>
        </w:r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Int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. Ed., </w:t>
        </w:r>
        <w:r w:rsidRPr="00021637">
          <w:rPr>
            <w:rStyle w:val="Hipervnculo"/>
            <w:rFonts w:asciiTheme="majorHAnsi" w:hAnsiTheme="majorHAnsi" w:cs="Trebuchet MS"/>
            <w:b/>
            <w:bCs/>
            <w:sz w:val="22"/>
            <w:szCs w:val="22"/>
          </w:rPr>
          <w:t>2013</w:t>
        </w:r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, 52, 2051 –2054</w:t>
        </w:r>
      </w:hyperlink>
      <w:r w:rsidRPr="00021637">
        <w:rPr>
          <w:rFonts w:asciiTheme="majorHAnsi" w:hAnsiTheme="majorHAnsi" w:cs="Trebuchet MS"/>
          <w:bCs/>
          <w:color w:val="434343"/>
          <w:sz w:val="22"/>
          <w:szCs w:val="22"/>
        </w:rPr>
        <w:t>.</w:t>
      </w:r>
    </w:p>
    <w:p w14:paraId="4B3B6352" w14:textId="65E006E0" w:rsidR="001F70E0" w:rsidRPr="00021637" w:rsidRDefault="00EE18E7" w:rsidP="00733DDA">
      <w:pPr>
        <w:widowControl w:val="0"/>
        <w:autoSpaceDE w:val="0"/>
        <w:autoSpaceDN w:val="0"/>
        <w:adjustRightInd w:val="0"/>
        <w:spacing w:after="60"/>
        <w:ind w:left="284" w:right="142"/>
        <w:jc w:val="both"/>
        <w:rPr>
          <w:rStyle w:val="Hipervnculo"/>
          <w:rFonts w:asciiTheme="majorHAnsi" w:hAnsiTheme="majorHAnsi" w:cs="Trebuchet MS"/>
          <w:bCs/>
          <w:sz w:val="22"/>
          <w:szCs w:val="22"/>
        </w:rPr>
      </w:pPr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>“</w:t>
      </w:r>
      <w:proofErr w:type="spellStart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>Encapsulation</w:t>
      </w:r>
      <w:proofErr w:type="spellEnd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 xml:space="preserve"> of Single-</w:t>
      </w:r>
      <w:proofErr w:type="spellStart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>molecule</w:t>
      </w:r>
      <w:proofErr w:type="spellEnd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 xml:space="preserve"> </w:t>
      </w:r>
      <w:proofErr w:type="spellStart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>Magnets</w:t>
      </w:r>
      <w:proofErr w:type="spellEnd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 xml:space="preserve"> in </w:t>
      </w:r>
      <w:proofErr w:type="spellStart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>Carbon</w:t>
      </w:r>
      <w:proofErr w:type="spellEnd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 xml:space="preserve"> </w:t>
      </w:r>
      <w:proofErr w:type="spellStart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>Nanotubes</w:t>
      </w:r>
      <w:proofErr w:type="spellEnd"/>
      <w:r w:rsidRPr="00021637">
        <w:rPr>
          <w:rFonts w:asciiTheme="majorHAnsi" w:hAnsiTheme="majorHAnsi" w:cs="Trebuchet MS"/>
          <w:bCs/>
          <w:i/>
          <w:color w:val="434343"/>
          <w:sz w:val="22"/>
          <w:szCs w:val="22"/>
        </w:rPr>
        <w:t>“</w:t>
      </w:r>
      <w:r w:rsidRPr="00021637">
        <w:rPr>
          <w:rFonts w:asciiTheme="majorHAnsi" w:hAnsiTheme="majorHAnsi" w:cs="Trebuchet MS"/>
          <w:bCs/>
          <w:color w:val="434343"/>
          <w:sz w:val="22"/>
          <w:szCs w:val="22"/>
        </w:rPr>
        <w:t xml:space="preserve">, M.C. </w:t>
      </w:r>
      <w:proofErr w:type="spellStart"/>
      <w:r w:rsidRPr="00021637">
        <w:rPr>
          <w:rFonts w:asciiTheme="majorHAnsi" w:hAnsiTheme="majorHAnsi" w:cs="Trebuchet MS"/>
          <w:bCs/>
          <w:color w:val="434343"/>
          <w:sz w:val="22"/>
          <w:szCs w:val="22"/>
        </w:rPr>
        <w:t>Gimenez-Lopez</w:t>
      </w:r>
      <w:proofErr w:type="spellEnd"/>
      <w:r w:rsidRPr="00021637">
        <w:rPr>
          <w:rFonts w:asciiTheme="majorHAnsi" w:hAnsiTheme="majorHAnsi" w:cs="Trebuchet MS"/>
          <w:bCs/>
          <w:iCs/>
          <w:color w:val="434343"/>
          <w:sz w:val="22"/>
          <w:szCs w:val="22"/>
        </w:rPr>
        <w:t xml:space="preserve"> et al</w:t>
      </w:r>
      <w:r w:rsidRPr="00021637">
        <w:rPr>
          <w:rFonts w:asciiTheme="majorHAnsi" w:hAnsiTheme="majorHAnsi" w:cs="Trebuchet MS"/>
          <w:bCs/>
          <w:color w:val="434343"/>
          <w:sz w:val="22"/>
          <w:szCs w:val="22"/>
        </w:rPr>
        <w:t xml:space="preserve">. </w:t>
      </w:r>
      <w:hyperlink r:id="rId15" w:history="1"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Nature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 </w:t>
        </w:r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Communications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, </w:t>
        </w:r>
        <w:r w:rsidRPr="00021637">
          <w:rPr>
            <w:rStyle w:val="Hipervnculo"/>
            <w:rFonts w:asciiTheme="majorHAnsi" w:hAnsiTheme="majorHAnsi" w:cs="Trebuchet MS"/>
            <w:b/>
            <w:bCs/>
            <w:sz w:val="22"/>
            <w:szCs w:val="22"/>
          </w:rPr>
          <w:t>2011</w:t>
        </w:r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, 2:47</w:t>
        </w:r>
      </w:hyperlink>
    </w:p>
    <w:p w14:paraId="5AA59065" w14:textId="77777777" w:rsidR="007A0025" w:rsidRPr="009A4580" w:rsidRDefault="007A0025" w:rsidP="00733DDA">
      <w:pPr>
        <w:widowControl w:val="0"/>
        <w:autoSpaceDE w:val="0"/>
        <w:autoSpaceDN w:val="0"/>
        <w:adjustRightInd w:val="0"/>
        <w:spacing w:after="60"/>
        <w:ind w:left="284" w:right="142"/>
        <w:jc w:val="both"/>
        <w:rPr>
          <w:rFonts w:asciiTheme="majorHAnsi" w:hAnsiTheme="majorHAnsi" w:cs="Trebuchet MS"/>
          <w:bCs/>
          <w:color w:val="434343"/>
          <w:sz w:val="16"/>
          <w:szCs w:val="16"/>
          <w:rPrChange w:id="13" w:author="Dan" w:date="2020-08-24T13:25:00Z">
            <w:rPr>
              <w:rFonts w:asciiTheme="majorHAnsi" w:hAnsiTheme="majorHAnsi" w:cs="Trebuchet MS"/>
              <w:bCs/>
              <w:color w:val="434343"/>
              <w:sz w:val="22"/>
              <w:szCs w:val="22"/>
            </w:rPr>
          </w:rPrChange>
        </w:rPr>
      </w:pPr>
    </w:p>
    <w:p w14:paraId="3B870E67" w14:textId="082C3FD6" w:rsidR="00770929" w:rsidRDefault="00770929" w:rsidP="00770929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  <w:r w:rsidRPr="00EE18E7">
        <w:rPr>
          <w:rFonts w:asciiTheme="majorHAnsi" w:hAnsiTheme="majorHAnsi" w:cs="Trebuchet MS"/>
          <w:b/>
          <w:bCs/>
          <w:color w:val="434343"/>
          <w:lang w:val="en-GB"/>
        </w:rPr>
        <w:t>STARTING</w:t>
      </w:r>
      <w:r w:rsidRPr="00F55BE0">
        <w:rPr>
          <w:rFonts w:asciiTheme="majorHAnsi" w:hAnsiTheme="majorHAnsi" w:cs="Trebuchet MS"/>
          <w:b/>
          <w:bCs/>
          <w:color w:val="434343"/>
          <w:lang w:val="en-US"/>
        </w:rPr>
        <w:t xml:space="preserve"> DATE AND TERM</w:t>
      </w:r>
      <w:r w:rsidR="00BD6A57" w:rsidRPr="00F55BE0">
        <w:rPr>
          <w:rFonts w:asciiTheme="majorHAnsi" w:hAnsiTheme="majorHAnsi" w:cs="Trebuchet MS"/>
          <w:bCs/>
          <w:color w:val="434343"/>
          <w:lang w:val="en-US"/>
        </w:rPr>
        <w:t xml:space="preserve"> </w:t>
      </w:r>
    </w:p>
    <w:p w14:paraId="6B700799" w14:textId="5C9B4498" w:rsidR="000E0A65" w:rsidRPr="00F55BE0" w:rsidRDefault="000B24FA" w:rsidP="00770929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Trebuchet MS"/>
          <w:bCs/>
          <w:color w:val="434343"/>
          <w:lang w:val="en-US"/>
        </w:rPr>
      </w:pPr>
      <w:r>
        <w:rPr>
          <w:rFonts w:asciiTheme="majorHAnsi" w:hAnsiTheme="majorHAnsi" w:cs="Trebuchet MS"/>
          <w:bCs/>
          <w:color w:val="434343"/>
          <w:lang w:val="en-US"/>
        </w:rPr>
        <w:t>ASAP. A</w:t>
      </w:r>
      <w:r w:rsidR="007A0025" w:rsidRPr="007A0025">
        <w:rPr>
          <w:rFonts w:asciiTheme="majorHAnsi" w:hAnsiTheme="majorHAnsi" w:cs="Trebuchet MS"/>
          <w:bCs/>
          <w:color w:val="434343"/>
          <w:lang w:val="en-US"/>
        </w:rPr>
        <w:t>pplications will be considered as received</w:t>
      </w:r>
      <w:r w:rsidR="00CA18CB" w:rsidRPr="00F55BE0">
        <w:rPr>
          <w:rFonts w:asciiTheme="majorHAnsi" w:hAnsiTheme="majorHAnsi" w:cs="Trebuchet MS"/>
          <w:bCs/>
          <w:color w:val="434343"/>
          <w:lang w:val="en-US"/>
        </w:rPr>
        <w:t xml:space="preserve">, </w:t>
      </w:r>
      <w:r w:rsidR="007A0025">
        <w:rPr>
          <w:rFonts w:asciiTheme="majorHAnsi" w:hAnsiTheme="majorHAnsi" w:cs="Trebuchet MS"/>
          <w:bCs/>
          <w:color w:val="434343"/>
          <w:lang w:val="en-US"/>
        </w:rPr>
        <w:t>&gt;</w:t>
      </w:r>
      <w:r w:rsidR="001F70E0">
        <w:rPr>
          <w:rFonts w:asciiTheme="majorHAnsi" w:hAnsiTheme="majorHAnsi" w:cs="Trebuchet MS"/>
          <w:bCs/>
          <w:color w:val="434343"/>
          <w:lang w:val="en-US"/>
        </w:rPr>
        <w:t>1 year</w:t>
      </w:r>
      <w:r w:rsidR="00BA3F58">
        <w:rPr>
          <w:rFonts w:asciiTheme="majorHAnsi" w:hAnsiTheme="majorHAnsi" w:cs="Trebuchet MS"/>
          <w:bCs/>
          <w:color w:val="434343"/>
          <w:lang w:val="en-US"/>
        </w:rPr>
        <w:t xml:space="preserve"> contract</w:t>
      </w:r>
      <w:ins w:id="14" w:author="Dan" w:date="2020-08-24T13:20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 xml:space="preserve"> with s</w:t>
        </w:r>
      </w:ins>
      <w:ins w:id="15" w:author="Dan" w:date="2020-08-24T13:19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 xml:space="preserve">alary </w:t>
        </w:r>
      </w:ins>
      <w:ins w:id="16" w:author="Dan" w:date="2020-08-24T13:21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>comm</w:t>
        </w:r>
      </w:ins>
      <w:ins w:id="17" w:author="Dan" w:date="2020-08-24T13:22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>en</w:t>
        </w:r>
      </w:ins>
      <w:ins w:id="18" w:author="Dan" w:date="2020-08-24T13:21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>s</w:t>
        </w:r>
      </w:ins>
      <w:ins w:id="19" w:author="Dan" w:date="2020-08-24T13:22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>urate</w:t>
        </w:r>
      </w:ins>
      <w:ins w:id="20" w:author="Dan" w:date="2020-08-24T13:19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 xml:space="preserve"> with </w:t>
        </w:r>
      </w:ins>
      <w:del w:id="21" w:author="Dan" w:date="2020-08-24T13:18:00Z">
        <w:r w:rsidR="009251F7" w:rsidDel="00AB301B">
          <w:rPr>
            <w:rFonts w:asciiTheme="majorHAnsi" w:hAnsiTheme="majorHAnsi" w:cs="Trebuchet MS"/>
            <w:bCs/>
            <w:color w:val="434343"/>
            <w:lang w:val="en-US"/>
          </w:rPr>
          <w:delText xml:space="preserve"> </w:delText>
        </w:r>
      </w:del>
      <w:del w:id="22" w:author="Dan" w:date="2020-08-24T13:19:00Z">
        <w:r w:rsidR="009251F7" w:rsidDel="00AB301B">
          <w:rPr>
            <w:rFonts w:asciiTheme="majorHAnsi" w:hAnsiTheme="majorHAnsi" w:cs="Trebuchet MS"/>
            <w:bCs/>
            <w:color w:val="434343"/>
            <w:lang w:val="en-US"/>
          </w:rPr>
          <w:delText>with competitive salary</w:delText>
        </w:r>
      </w:del>
      <w:ins w:id="23" w:author="Dan" w:date="2020-08-24T13:19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>exp</w:t>
        </w:r>
      </w:ins>
      <w:ins w:id="24" w:author="Dan" w:date="2020-08-24T13:20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 xml:space="preserve">erience </w:t>
        </w:r>
      </w:ins>
      <w:ins w:id="25" w:author="Dan" w:date="2020-08-24T13:22:00Z">
        <w:r w:rsidR="00AB301B">
          <w:rPr>
            <w:rFonts w:asciiTheme="majorHAnsi" w:hAnsiTheme="majorHAnsi" w:cs="Trebuchet MS"/>
            <w:bCs/>
            <w:color w:val="434343"/>
            <w:lang w:val="en-US"/>
          </w:rPr>
          <w:t>and demonstrated skills</w:t>
        </w:r>
      </w:ins>
      <w:r w:rsidR="00BA3F58">
        <w:rPr>
          <w:rFonts w:asciiTheme="majorHAnsi" w:hAnsiTheme="majorHAnsi" w:cs="Trebuchet MS"/>
          <w:bCs/>
          <w:color w:val="434343"/>
          <w:lang w:val="en-US"/>
        </w:rPr>
        <w:t>.</w:t>
      </w:r>
    </w:p>
    <w:p w14:paraId="1527CF0D" w14:textId="2C2D52C1" w:rsidR="00770929" w:rsidRDefault="00770929" w:rsidP="00770929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Verdana"/>
          <w:b/>
          <w:bCs/>
          <w:color w:val="434343"/>
          <w:lang w:val="en-US"/>
        </w:rPr>
      </w:pPr>
      <w:r w:rsidRPr="00F55BE0">
        <w:rPr>
          <w:rFonts w:asciiTheme="majorHAnsi" w:hAnsiTheme="majorHAnsi" w:cs="Verdana"/>
          <w:b/>
          <w:bCs/>
          <w:color w:val="434343"/>
          <w:lang w:val="en-US"/>
        </w:rPr>
        <w:t>APPLICATIONS</w:t>
      </w:r>
      <w:r w:rsidR="00EE5229" w:rsidRPr="00F55BE0">
        <w:rPr>
          <w:rFonts w:asciiTheme="majorHAnsi" w:hAnsiTheme="majorHAnsi" w:cs="Verdana"/>
          <w:b/>
          <w:bCs/>
          <w:color w:val="434343"/>
          <w:lang w:val="en-US"/>
        </w:rPr>
        <w:t xml:space="preserve"> </w:t>
      </w:r>
      <w:r w:rsidR="00EE18E7">
        <w:rPr>
          <w:rFonts w:asciiTheme="majorHAnsi" w:hAnsiTheme="majorHAnsi" w:cs="Verdana"/>
          <w:b/>
          <w:bCs/>
          <w:color w:val="434343"/>
          <w:lang w:val="en-US"/>
        </w:rPr>
        <w:t>AND DEADLINE</w:t>
      </w:r>
    </w:p>
    <w:p w14:paraId="0A22F230" w14:textId="24CE913E" w:rsidR="009A4580" w:rsidRDefault="00BE7EFF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26" w:author="Dan" w:date="2020-08-24T13:24:00Z"/>
          <w:rFonts w:asciiTheme="majorHAnsi" w:hAnsiTheme="majorHAnsi" w:cs="Verdana"/>
          <w:bCs/>
          <w:color w:val="434343"/>
          <w:lang w:val="en-US"/>
        </w:rPr>
      </w:pPr>
      <w:r w:rsidRPr="00F55BE0">
        <w:rPr>
          <w:rFonts w:asciiTheme="majorHAnsi" w:hAnsiTheme="majorHAnsi" w:cs="Verdana"/>
          <w:bCs/>
          <w:color w:val="434343"/>
          <w:lang w:val="en-US"/>
        </w:rPr>
        <w:t xml:space="preserve">Applications should be </w:t>
      </w:r>
      <w:r w:rsidR="001F70E0">
        <w:rPr>
          <w:rFonts w:asciiTheme="majorHAnsi" w:hAnsiTheme="majorHAnsi" w:cs="Verdana"/>
          <w:bCs/>
          <w:color w:val="434343"/>
          <w:lang w:val="en-US"/>
        </w:rPr>
        <w:t>addressed</w:t>
      </w:r>
      <w:r w:rsidR="000E0A65" w:rsidRPr="00F55BE0">
        <w:rPr>
          <w:rFonts w:asciiTheme="majorHAnsi" w:hAnsiTheme="majorHAnsi" w:cs="Verdana"/>
          <w:bCs/>
          <w:color w:val="434343"/>
          <w:lang w:val="en-US"/>
        </w:rPr>
        <w:t xml:space="preserve"> to Dr. </w:t>
      </w:r>
      <w:r w:rsidR="001F70E0">
        <w:rPr>
          <w:rFonts w:asciiTheme="majorHAnsi" w:hAnsiTheme="majorHAnsi" w:cs="Verdana"/>
          <w:bCs/>
          <w:color w:val="434343"/>
          <w:lang w:val="en-US"/>
        </w:rPr>
        <w:t xml:space="preserve">Maria Gimenez-Lopez and sent </w:t>
      </w:r>
      <w:r w:rsidR="00EE18E7">
        <w:rPr>
          <w:rFonts w:asciiTheme="majorHAnsi" w:hAnsiTheme="majorHAnsi" w:cs="Verdana"/>
          <w:bCs/>
          <w:color w:val="434343"/>
          <w:lang w:val="en-US"/>
        </w:rPr>
        <w:t>via email in a single PDF file to</w:t>
      </w:r>
      <w:r w:rsidR="007A0025">
        <w:rPr>
          <w:rFonts w:asciiTheme="majorHAnsi" w:hAnsiTheme="majorHAnsi" w:cs="Verdana"/>
          <w:bCs/>
          <w:color w:val="434343"/>
          <w:lang w:val="en-US"/>
        </w:rPr>
        <w:t xml:space="preserve"> </w:t>
      </w:r>
      <w:hyperlink r:id="rId16" w:history="1">
        <w:r w:rsidR="007A0025" w:rsidRPr="000C73C8">
          <w:rPr>
            <w:rStyle w:val="Hipervnculo"/>
            <w:rFonts w:asciiTheme="majorHAnsi" w:hAnsiTheme="majorHAnsi" w:cs="Verdana"/>
            <w:bCs/>
            <w:lang w:val="en-US"/>
          </w:rPr>
          <w:t>maria.gimenez.lopez@usc.es</w:t>
        </w:r>
      </w:hyperlink>
      <w:r w:rsidR="007A0025">
        <w:rPr>
          <w:rFonts w:asciiTheme="majorHAnsi" w:hAnsiTheme="majorHAnsi" w:cs="Verdana"/>
          <w:bCs/>
          <w:color w:val="434343"/>
          <w:lang w:val="en-US"/>
        </w:rPr>
        <w:t xml:space="preserve"> </w:t>
      </w:r>
      <w:r w:rsidR="00BD6A57" w:rsidRPr="00F55BE0">
        <w:rPr>
          <w:rFonts w:asciiTheme="majorHAnsi" w:hAnsiTheme="majorHAnsi" w:cs="Verdana"/>
          <w:bCs/>
          <w:color w:val="434343"/>
          <w:lang w:val="en-US"/>
        </w:rPr>
        <w:t>i</w:t>
      </w:r>
      <w:r w:rsidR="00941DA6" w:rsidRPr="00F55BE0">
        <w:rPr>
          <w:rFonts w:asciiTheme="majorHAnsi" w:hAnsiTheme="majorHAnsi" w:cs="Verdana"/>
          <w:bCs/>
          <w:color w:val="434343"/>
          <w:lang w:val="en-US"/>
        </w:rPr>
        <w:t>ncluding a</w:t>
      </w:r>
      <w:r w:rsidR="00EE5229" w:rsidRPr="00F55BE0">
        <w:rPr>
          <w:rFonts w:asciiTheme="majorHAnsi" w:hAnsiTheme="majorHAnsi" w:cs="Verdana"/>
          <w:bCs/>
          <w:color w:val="434343"/>
          <w:lang w:val="en-US"/>
        </w:rPr>
        <w:t xml:space="preserve"> </w:t>
      </w:r>
      <w:r w:rsidR="001F70E0">
        <w:rPr>
          <w:rFonts w:asciiTheme="majorHAnsi" w:hAnsiTheme="majorHAnsi" w:cs="Verdana"/>
          <w:bCs/>
          <w:color w:val="434343"/>
          <w:lang w:val="en-US"/>
        </w:rPr>
        <w:t xml:space="preserve">motivation letter, </w:t>
      </w:r>
      <w:r w:rsidR="00EE5229" w:rsidRPr="00F55BE0">
        <w:rPr>
          <w:rFonts w:asciiTheme="majorHAnsi" w:hAnsiTheme="majorHAnsi" w:cs="Verdana"/>
          <w:bCs/>
          <w:color w:val="434343"/>
          <w:lang w:val="en-US"/>
        </w:rPr>
        <w:t xml:space="preserve">CV </w:t>
      </w:r>
      <w:r w:rsidR="00EE18E7">
        <w:rPr>
          <w:rFonts w:asciiTheme="majorHAnsi" w:hAnsiTheme="majorHAnsi" w:cs="Verdana"/>
          <w:bCs/>
          <w:color w:val="434343"/>
          <w:lang w:val="en-US"/>
        </w:rPr>
        <w:t xml:space="preserve">with publications, a </w:t>
      </w:r>
      <w:r w:rsidR="007A0025">
        <w:rPr>
          <w:rFonts w:asciiTheme="majorHAnsi" w:hAnsiTheme="majorHAnsi" w:cs="Verdana"/>
          <w:bCs/>
          <w:color w:val="434343"/>
          <w:lang w:val="en-US"/>
        </w:rPr>
        <w:t xml:space="preserve">short </w:t>
      </w:r>
      <w:r w:rsidR="00EE18E7">
        <w:rPr>
          <w:rFonts w:asciiTheme="majorHAnsi" w:hAnsiTheme="majorHAnsi" w:cs="Verdana"/>
          <w:bCs/>
          <w:color w:val="434343"/>
          <w:lang w:val="en-US"/>
        </w:rPr>
        <w:t>de</w:t>
      </w:r>
      <w:r w:rsidR="007A0025">
        <w:rPr>
          <w:rFonts w:asciiTheme="majorHAnsi" w:hAnsiTheme="majorHAnsi" w:cs="Verdana"/>
          <w:bCs/>
          <w:color w:val="434343"/>
          <w:lang w:val="en-US"/>
        </w:rPr>
        <w:t xml:space="preserve">scription of previous research </w:t>
      </w:r>
      <w:r w:rsidR="00941DA6" w:rsidRPr="00F55BE0">
        <w:rPr>
          <w:rFonts w:asciiTheme="majorHAnsi" w:hAnsiTheme="majorHAnsi" w:cs="Verdana"/>
          <w:bCs/>
          <w:color w:val="434343"/>
          <w:lang w:val="en-US"/>
        </w:rPr>
        <w:t>and the name</w:t>
      </w:r>
      <w:r w:rsidR="00EE18E7">
        <w:rPr>
          <w:rFonts w:asciiTheme="majorHAnsi" w:hAnsiTheme="majorHAnsi" w:cs="Verdana"/>
          <w:bCs/>
          <w:color w:val="434343"/>
          <w:lang w:val="en-US"/>
        </w:rPr>
        <w:t>s</w:t>
      </w:r>
      <w:r w:rsidR="00941DA6" w:rsidRPr="00F55BE0">
        <w:rPr>
          <w:rFonts w:asciiTheme="majorHAnsi" w:hAnsiTheme="majorHAnsi" w:cs="Verdana"/>
          <w:bCs/>
          <w:color w:val="434343"/>
          <w:lang w:val="en-US"/>
        </w:rPr>
        <w:t xml:space="preserve"> and e-mail </w:t>
      </w:r>
      <w:r w:rsidR="00EE18E7">
        <w:rPr>
          <w:rFonts w:asciiTheme="majorHAnsi" w:hAnsiTheme="majorHAnsi" w:cs="Verdana"/>
          <w:bCs/>
          <w:color w:val="434343"/>
          <w:lang w:val="en-US"/>
        </w:rPr>
        <w:t xml:space="preserve">addresses </w:t>
      </w:r>
      <w:r w:rsidR="00941DA6" w:rsidRPr="00F55BE0">
        <w:rPr>
          <w:rFonts w:asciiTheme="majorHAnsi" w:hAnsiTheme="majorHAnsi" w:cs="Verdana"/>
          <w:bCs/>
          <w:color w:val="434343"/>
          <w:lang w:val="en-US"/>
        </w:rPr>
        <w:t xml:space="preserve">of two </w:t>
      </w:r>
      <w:r w:rsidR="001F70E0">
        <w:rPr>
          <w:rFonts w:asciiTheme="majorHAnsi" w:hAnsiTheme="majorHAnsi" w:cs="Verdana"/>
          <w:bCs/>
          <w:color w:val="434343"/>
          <w:lang w:val="en-US"/>
        </w:rPr>
        <w:t>academic references</w:t>
      </w:r>
      <w:r w:rsidR="00BD6A57" w:rsidRPr="00F55BE0">
        <w:rPr>
          <w:rFonts w:asciiTheme="majorHAnsi" w:hAnsiTheme="majorHAnsi" w:cs="Verdana"/>
          <w:bCs/>
          <w:color w:val="434343"/>
          <w:lang w:val="en-US"/>
        </w:rPr>
        <w:t xml:space="preserve">, </w:t>
      </w:r>
      <w:r w:rsidR="00050CC8" w:rsidRPr="00F55BE0">
        <w:rPr>
          <w:rFonts w:asciiTheme="majorHAnsi" w:hAnsiTheme="majorHAnsi" w:cs="Verdana"/>
          <w:bCs/>
          <w:color w:val="434343"/>
          <w:lang w:val="en-US"/>
        </w:rPr>
        <w:t>indicat</w:t>
      </w:r>
      <w:r w:rsidR="00BD6A57" w:rsidRPr="00F55BE0">
        <w:rPr>
          <w:rFonts w:asciiTheme="majorHAnsi" w:hAnsiTheme="majorHAnsi" w:cs="Verdana"/>
          <w:bCs/>
          <w:color w:val="434343"/>
          <w:lang w:val="en-US"/>
        </w:rPr>
        <w:t>ing</w:t>
      </w:r>
      <w:r w:rsidR="00050CC8" w:rsidRPr="00F55BE0">
        <w:rPr>
          <w:rFonts w:asciiTheme="majorHAnsi" w:hAnsiTheme="majorHAnsi" w:cs="Verdana"/>
          <w:bCs/>
          <w:color w:val="434343"/>
          <w:lang w:val="en-US"/>
        </w:rPr>
        <w:t xml:space="preserve"> in the subject </w:t>
      </w:r>
      <w:r w:rsidR="000433C0">
        <w:rPr>
          <w:rFonts w:asciiTheme="majorHAnsi" w:hAnsiTheme="majorHAnsi" w:cs="Verdana"/>
          <w:b/>
          <w:bCs/>
          <w:color w:val="434343"/>
          <w:lang w:val="en-US"/>
        </w:rPr>
        <w:t>NANOCOMP-</w:t>
      </w:r>
      <w:proofErr w:type="spellStart"/>
      <w:r w:rsidR="001F70E0">
        <w:rPr>
          <w:rFonts w:asciiTheme="majorHAnsi" w:hAnsiTheme="majorHAnsi" w:cs="Verdana"/>
          <w:b/>
          <w:bCs/>
          <w:color w:val="434343"/>
          <w:lang w:val="en-US"/>
        </w:rPr>
        <w:t>CiQUS</w:t>
      </w:r>
      <w:proofErr w:type="spellEnd"/>
      <w:r w:rsidR="001F70E0">
        <w:rPr>
          <w:rFonts w:asciiTheme="majorHAnsi" w:hAnsiTheme="majorHAnsi" w:cs="Verdana"/>
          <w:b/>
          <w:bCs/>
          <w:color w:val="434343"/>
          <w:lang w:val="en-US"/>
        </w:rPr>
        <w:t>-</w:t>
      </w:r>
      <w:r w:rsidR="007A0025">
        <w:rPr>
          <w:rFonts w:asciiTheme="majorHAnsi" w:hAnsiTheme="majorHAnsi" w:cs="Verdana"/>
          <w:b/>
          <w:bCs/>
          <w:color w:val="434343"/>
          <w:lang w:val="en-US"/>
        </w:rPr>
        <w:t>POSTDOC-ENERGY</w:t>
      </w:r>
      <w:r w:rsidR="008E669D">
        <w:rPr>
          <w:rFonts w:asciiTheme="majorHAnsi" w:hAnsiTheme="majorHAnsi" w:cs="Verdana"/>
          <w:b/>
          <w:bCs/>
          <w:color w:val="434343"/>
          <w:lang w:val="en-US"/>
        </w:rPr>
        <w:t>-ELECTROCHEMISTRY</w:t>
      </w:r>
      <w:r w:rsidR="00B52E2A">
        <w:rPr>
          <w:rFonts w:asciiTheme="majorHAnsi" w:hAnsiTheme="majorHAnsi" w:cs="Verdana"/>
          <w:b/>
          <w:bCs/>
          <w:color w:val="434343"/>
          <w:lang w:val="en-US"/>
        </w:rPr>
        <w:t>/BATTERIES</w:t>
      </w:r>
      <w:r w:rsidR="00050CC8" w:rsidRPr="00F55BE0">
        <w:rPr>
          <w:rFonts w:asciiTheme="majorHAnsi" w:hAnsiTheme="majorHAnsi" w:cs="Verdana"/>
          <w:bCs/>
          <w:color w:val="434343"/>
          <w:lang w:val="en-US"/>
        </w:rPr>
        <w:t>.</w:t>
      </w:r>
    </w:p>
    <w:p w14:paraId="3C53DF78" w14:textId="77777777" w:rsidR="009A4580" w:rsidRPr="00770929" w:rsidRDefault="009A4580" w:rsidP="009A4580">
      <w:pPr>
        <w:widowControl w:val="0"/>
        <w:autoSpaceDE w:val="0"/>
        <w:autoSpaceDN w:val="0"/>
        <w:adjustRightInd w:val="0"/>
        <w:spacing w:after="60"/>
        <w:jc w:val="center"/>
        <w:rPr>
          <w:ins w:id="27" w:author="Dan" w:date="2020-08-24T13:24:00Z"/>
          <w:rFonts w:asciiTheme="majorHAnsi" w:hAnsiTheme="majorHAnsi" w:cs="Trebuchet MS"/>
          <w:bCs/>
          <w:color w:val="0B49AD"/>
          <w:sz w:val="40"/>
          <w:szCs w:val="40"/>
          <w:lang w:val="en-US"/>
        </w:rPr>
      </w:pPr>
      <w:ins w:id="28" w:author="Dan" w:date="2020-08-24T13:24:00Z">
        <w:r w:rsidRPr="00770929">
          <w:rPr>
            <w:rFonts w:asciiTheme="majorHAnsi" w:hAnsiTheme="majorHAnsi" w:cs="Trebuchet MS"/>
            <w:bCs/>
            <w:color w:val="0B49AD"/>
            <w:sz w:val="40"/>
            <w:szCs w:val="40"/>
            <w:lang w:val="en-US"/>
          </w:rPr>
          <w:lastRenderedPageBreak/>
          <w:t>Postdoctoral Position in</w:t>
        </w:r>
        <w:r>
          <w:rPr>
            <w:rFonts w:asciiTheme="majorHAnsi" w:hAnsiTheme="majorHAnsi" w:cs="Trebuchet MS"/>
            <w:bCs/>
            <w:color w:val="0B49AD"/>
            <w:sz w:val="40"/>
            <w:szCs w:val="40"/>
            <w:lang w:val="en-US"/>
          </w:rPr>
          <w:t xml:space="preserve"> </w:t>
        </w:r>
        <w:proofErr w:type="spellStart"/>
        <w:r w:rsidRPr="00D734AB">
          <w:rPr>
            <w:rFonts w:asciiTheme="majorHAnsi" w:hAnsiTheme="majorHAnsi" w:cs="Trebuchet MS"/>
            <w:b/>
            <w:bCs/>
            <w:color w:val="0B49AD"/>
            <w:sz w:val="40"/>
            <w:szCs w:val="40"/>
            <w:lang w:val="en-US"/>
          </w:rPr>
          <w:t>Electrocatalysis</w:t>
        </w:r>
        <w:proofErr w:type="spellEnd"/>
      </w:ins>
    </w:p>
    <w:p w14:paraId="78B0E398" w14:textId="77777777" w:rsidR="009A4580" w:rsidRPr="00770929" w:rsidRDefault="009A4580" w:rsidP="009A4580">
      <w:pPr>
        <w:widowControl w:val="0"/>
        <w:autoSpaceDE w:val="0"/>
        <w:autoSpaceDN w:val="0"/>
        <w:adjustRightInd w:val="0"/>
        <w:spacing w:after="240"/>
        <w:jc w:val="center"/>
        <w:rPr>
          <w:ins w:id="29" w:author="Dan" w:date="2020-08-24T13:24:00Z"/>
          <w:rFonts w:asciiTheme="majorHAnsi" w:hAnsiTheme="majorHAnsi" w:cs="Trebuchet MS"/>
          <w:bCs/>
          <w:color w:val="0B49AD"/>
          <w:sz w:val="40"/>
          <w:szCs w:val="40"/>
          <w:lang w:val="en-US"/>
        </w:rPr>
      </w:pPr>
      <w:ins w:id="30" w:author="Dan" w:date="2020-08-24T13:24:00Z">
        <w:r w:rsidRPr="00F55BE0">
          <w:rPr>
            <w:rFonts w:asciiTheme="majorHAnsi" w:hAnsiTheme="majorHAnsi" w:cs="Helvetica"/>
            <w:noProof/>
            <w:lang w:val="en-US"/>
          </w:rPr>
          <w:drawing>
            <wp:anchor distT="0" distB="0" distL="114300" distR="114300" simplePos="0" relativeHeight="251666432" behindDoc="0" locked="0" layoutInCell="1" allowOverlap="1" wp14:anchorId="2712DEE7" wp14:editId="19FE06D5">
              <wp:simplePos x="0" y="0"/>
              <wp:positionH relativeFrom="column">
                <wp:posOffset>228600</wp:posOffset>
              </wp:positionH>
              <wp:positionV relativeFrom="paragraph">
                <wp:posOffset>372745</wp:posOffset>
              </wp:positionV>
              <wp:extent cx="1578610" cy="1876425"/>
              <wp:effectExtent l="0" t="0" r="0" b="3175"/>
              <wp:wrapTight wrapText="bothSides">
                <wp:wrapPolygon edited="0">
                  <wp:start x="0" y="0"/>
                  <wp:lineTo x="0" y="21344"/>
                  <wp:lineTo x="21200" y="21344"/>
                  <wp:lineTo x="21200" y="0"/>
                  <wp:lineTo x="0" y="0"/>
                </wp:wrapPolygon>
              </wp:wrapTight>
              <wp:docPr id="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421" r="6282"/>
                      <a:stretch/>
                    </pic:blipFill>
                    <pic:spPr bwMode="auto">
                      <a:xfrm>
                        <a:off x="0" y="0"/>
                        <a:ext cx="1578610" cy="187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 w:cs="Trebuchet MS"/>
            <w:b/>
            <w:bCs/>
            <w:color w:val="0B49AD"/>
            <w:sz w:val="40"/>
            <w:szCs w:val="40"/>
            <w:lang w:val="en-US"/>
          </w:rPr>
          <w:t>Nanoparticles in Carbon Nanotubes</w:t>
        </w:r>
        <w:r w:rsidRPr="00770929">
          <w:rPr>
            <w:rFonts w:asciiTheme="majorHAnsi" w:hAnsiTheme="majorHAnsi" w:cs="Trebuchet MS"/>
            <w:bCs/>
            <w:color w:val="0B49AD"/>
            <w:sz w:val="40"/>
            <w:szCs w:val="40"/>
            <w:lang w:val="en-US"/>
          </w:rPr>
          <w:t xml:space="preserve"> (ERC-</w:t>
        </w:r>
        <w:proofErr w:type="spellStart"/>
        <w:r w:rsidRPr="00770929">
          <w:rPr>
            <w:rFonts w:asciiTheme="majorHAnsi" w:hAnsiTheme="majorHAnsi" w:cs="Trebuchet MS"/>
            <w:bCs/>
            <w:color w:val="0B49AD"/>
            <w:sz w:val="40"/>
            <w:szCs w:val="40"/>
            <w:lang w:val="en-US"/>
          </w:rPr>
          <w:t>StG</w:t>
        </w:r>
        <w:proofErr w:type="spellEnd"/>
        <w:r w:rsidRPr="00770929">
          <w:rPr>
            <w:rFonts w:asciiTheme="majorHAnsi" w:hAnsiTheme="majorHAnsi" w:cs="Trebuchet MS"/>
            <w:bCs/>
            <w:color w:val="0B49AD"/>
            <w:sz w:val="40"/>
            <w:szCs w:val="40"/>
            <w:lang w:val="en-US"/>
          </w:rPr>
          <w:t xml:space="preserve"> project)</w:t>
        </w:r>
      </w:ins>
    </w:p>
    <w:p w14:paraId="351838BA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31" w:author="Dan" w:date="2020-08-24T13:24:00Z"/>
          <w:rFonts w:asciiTheme="majorHAnsi" w:hAnsiTheme="majorHAnsi" w:cs="Trebuchet MS"/>
          <w:bCs/>
          <w:color w:val="434343"/>
          <w:lang w:val="en-US"/>
        </w:rPr>
      </w:pPr>
      <w:proofErr w:type="spellStart"/>
      <w:ins w:id="32" w:author="Dan" w:date="2020-08-24T13:24:00Z">
        <w:r>
          <w:rPr>
            <w:rFonts w:asciiTheme="majorHAnsi" w:hAnsiTheme="majorHAnsi" w:cs="Trebuchet MS"/>
            <w:b/>
            <w:bCs/>
            <w:color w:val="434343"/>
            <w:lang w:val="en-US"/>
          </w:rPr>
          <w:t>FunNanoMat</w:t>
        </w:r>
        <w:r w:rsidRPr="00DE1F75">
          <w:rPr>
            <w:rFonts w:asciiTheme="majorHAnsi" w:hAnsiTheme="majorHAnsi" w:cs="Trebuchet MS"/>
            <w:b/>
            <w:bCs/>
            <w:color w:val="434343"/>
            <w:lang w:val="en-US"/>
          </w:rPr>
          <w:t>Lab</w:t>
        </w:r>
        <w:proofErr w:type="spellEnd"/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group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led by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  <w:r>
          <w:fldChar w:fldCharType="begin"/>
        </w:r>
        <w:r w:rsidRPr="0053699E">
          <w:rPr>
            <w:lang w:val="en-US"/>
          </w:rPr>
          <w:instrText xml:space="preserve"> HYPERLINK "http://gimenezgroup.com" </w:instrText>
        </w:r>
        <w:r>
          <w:fldChar w:fldCharType="separate"/>
        </w:r>
        <w:r>
          <w:rPr>
            <w:rStyle w:val="Hipervnculo"/>
            <w:rFonts w:asciiTheme="majorHAnsi" w:hAnsiTheme="majorHAnsi" w:cs="Trebuchet MS"/>
            <w:bCs/>
            <w:lang w:val="en-US"/>
          </w:rPr>
          <w:t xml:space="preserve">Dr. Maria </w:t>
        </w:r>
        <w:proofErr w:type="spellStart"/>
        <w:r>
          <w:rPr>
            <w:rStyle w:val="Hipervnculo"/>
            <w:rFonts w:asciiTheme="majorHAnsi" w:hAnsiTheme="majorHAnsi" w:cs="Trebuchet MS"/>
            <w:bCs/>
            <w:lang w:val="en-US"/>
          </w:rPr>
          <w:t>Gimenez</w:t>
        </w:r>
        <w:proofErr w:type="spellEnd"/>
        <w:r>
          <w:rPr>
            <w:rStyle w:val="Hipervnculo"/>
            <w:rFonts w:asciiTheme="majorHAnsi" w:hAnsiTheme="majorHAnsi" w:cs="Trebuchet MS"/>
            <w:bCs/>
            <w:lang w:val="en-US"/>
          </w:rPr>
          <w:fldChar w:fldCharType="end"/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is seeking for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1</w:t>
        </w:r>
        <w:r w:rsidRPr="00F55BE0">
          <w:rPr>
            <w:rFonts w:asciiTheme="majorHAnsi" w:hAnsiTheme="majorHAnsi" w:cs="Trebuchet MS"/>
            <w:b/>
            <w:bCs/>
            <w:color w:val="434343"/>
            <w:lang w:val="en-US"/>
          </w:rPr>
          <w:t xml:space="preserve"> Postdoctoral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  <w:r>
          <w:rPr>
            <w:rFonts w:asciiTheme="majorHAnsi" w:hAnsiTheme="majorHAnsi" w:cs="Trebuchet MS"/>
            <w:b/>
            <w:bCs/>
            <w:color w:val="434343"/>
            <w:lang w:val="en-US"/>
          </w:rPr>
          <w:t xml:space="preserve">Research Fellow 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with </w:t>
        </w:r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a 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strong background in </w:t>
        </w:r>
        <w:proofErr w:type="spellStart"/>
        <w:r>
          <w:rPr>
            <w:rFonts w:asciiTheme="majorHAnsi" w:hAnsiTheme="majorHAnsi" w:cs="Trebuchet MS"/>
            <w:b/>
            <w:bCs/>
            <w:color w:val="434343"/>
            <w:lang w:val="en-US"/>
          </w:rPr>
          <w:t>Electrocatalysis</w:t>
        </w:r>
        <w:proofErr w:type="spellEnd"/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 to join the team </w:t>
        </w:r>
        <w:r w:rsidRPr="00D734AB">
          <w:rPr>
            <w:rFonts w:asciiTheme="majorHAnsi" w:hAnsiTheme="majorHAnsi" w:cs="Trebuchet MS"/>
            <w:b/>
            <w:bCs/>
            <w:color w:val="434343"/>
            <w:lang w:val="en-US"/>
          </w:rPr>
          <w:t>@</w:t>
        </w:r>
        <w:proofErr w:type="spellStart"/>
        <w:r w:rsidRPr="00021637">
          <w:rPr>
            <w:rFonts w:asciiTheme="majorHAnsi" w:hAnsiTheme="majorHAnsi" w:cs="Trebuchet MS"/>
            <w:b/>
            <w:bCs/>
            <w:color w:val="434343"/>
            <w:lang w:val="en-US"/>
          </w:rPr>
          <w:t>CiQUS</w:t>
        </w:r>
        <w:proofErr w:type="spellEnd"/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</w:ins>
    </w:p>
    <w:p w14:paraId="7D4510CE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33" w:author="Dan" w:date="2020-08-24T13:24:00Z"/>
          <w:rFonts w:asciiTheme="majorHAnsi" w:hAnsiTheme="majorHAnsi" w:cs="Trebuchet MS"/>
          <w:bCs/>
          <w:color w:val="434343"/>
          <w:lang w:val="en-US"/>
        </w:rPr>
      </w:pPr>
    </w:p>
    <w:p w14:paraId="5DA2BBD9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34" w:author="Dan" w:date="2020-08-24T13:24:00Z"/>
          <w:rFonts w:asciiTheme="majorHAnsi" w:hAnsiTheme="majorHAnsi" w:cs="Trebuchet MS"/>
          <w:bCs/>
          <w:color w:val="434343"/>
          <w:lang w:val="en-US"/>
        </w:rPr>
      </w:pPr>
      <w:ins w:id="35" w:author="Dan" w:date="2020-08-24T13:24:00Z">
        <w:r>
          <w:rPr>
            <w:rFonts w:asciiTheme="majorHAnsi" w:hAnsiTheme="majorHAnsi" w:cs="Trebuchet MS"/>
            <w:bCs/>
            <w:noProof/>
            <w:color w:val="434343"/>
            <w:lang w:val="en-US"/>
          </w:rPr>
          <w:drawing>
            <wp:anchor distT="0" distB="0" distL="114300" distR="114300" simplePos="0" relativeHeight="251667456" behindDoc="0" locked="0" layoutInCell="1" allowOverlap="1" wp14:anchorId="4158D4B9" wp14:editId="07E591A8">
              <wp:simplePos x="0" y="0"/>
              <wp:positionH relativeFrom="column">
                <wp:posOffset>2817495</wp:posOffset>
              </wp:positionH>
              <wp:positionV relativeFrom="paragraph">
                <wp:posOffset>285750</wp:posOffset>
              </wp:positionV>
              <wp:extent cx="1786890" cy="1485900"/>
              <wp:effectExtent l="0" t="0" r="0" b="12700"/>
              <wp:wrapTight wrapText="bothSides">
                <wp:wrapPolygon edited="0">
                  <wp:start x="0" y="0"/>
                  <wp:lineTo x="0" y="21415"/>
                  <wp:lineTo x="21186" y="21415"/>
                  <wp:lineTo x="21186" y="0"/>
                  <wp:lineTo x="0" y="0"/>
                </wp:wrapPolygon>
              </wp:wrapTight>
              <wp:docPr id="3" name="Picture 6" descr="Macintosh HD:Users:pczmdcd:Desktop:Screen Shot 2017-12-13 at 10.22.2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acintosh HD:Users:pczmdcd:Desktop:Screen Shot 2017-12-13 at 10.22.26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689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 w:cs="Trebuchet MS"/>
            <w:bCs/>
            <w:color w:val="434343"/>
            <w:lang w:val="en-US"/>
          </w:rPr>
          <w:t>The selected candidate will take part to the cutting-edge research project (</w:t>
        </w:r>
        <w:r>
          <w:rPr>
            <w:rFonts w:asciiTheme="majorHAnsi" w:hAnsiTheme="majorHAnsi" w:cs="Trebuchet MS"/>
            <w:b/>
            <w:bCs/>
            <w:color w:val="434343"/>
            <w:lang w:val="en-US"/>
          </w:rPr>
          <w:t>NANOCOMP</w:t>
        </w:r>
        <w:r>
          <w:rPr>
            <w:rFonts w:asciiTheme="majorHAnsi" w:hAnsiTheme="majorHAnsi" w:cs="Trebuchet MS"/>
            <w:bCs/>
            <w:color w:val="434343"/>
            <w:lang w:val="en-US"/>
          </w:rPr>
          <w:t>) funded by the European Commission (</w:t>
        </w:r>
        <w:r>
          <w:fldChar w:fldCharType="begin"/>
        </w:r>
        <w:r w:rsidRPr="0053699E">
          <w:rPr>
            <w:lang w:val="en-US"/>
          </w:rPr>
          <w:instrText xml:space="preserve"> HYPERLINK "https://erc.europa.eu/funding-and-grants/funding-schemes/starting-grants" </w:instrText>
        </w:r>
        <w:r>
          <w:fldChar w:fldCharType="separate"/>
        </w:r>
        <w:r w:rsidRPr="00770929">
          <w:rPr>
            <w:rStyle w:val="Hipervnculo"/>
            <w:rFonts w:asciiTheme="majorHAnsi" w:hAnsiTheme="majorHAnsi" w:cs="Trebuchet MS"/>
            <w:bCs/>
            <w:lang w:val="en-US"/>
          </w:rPr>
          <w:t>ERC-Starting Grant</w:t>
        </w:r>
        <w:r>
          <w:rPr>
            <w:rStyle w:val="Hipervnculo"/>
            <w:rFonts w:asciiTheme="majorHAnsi" w:hAnsiTheme="majorHAnsi" w:cs="Trebuchet MS"/>
            <w:bCs/>
            <w:lang w:val="en-US"/>
          </w:rPr>
          <w:fldChar w:fldCharType="end"/>
        </w:r>
        <w:r>
          <w:rPr>
            <w:rStyle w:val="Hipervnculo"/>
            <w:rFonts w:asciiTheme="majorHAnsi" w:hAnsiTheme="majorHAnsi" w:cs="Trebuchet MS"/>
            <w:bCs/>
            <w:lang w:val="en-US"/>
          </w:rPr>
          <w:t>)</w:t>
        </w:r>
        <w:r>
          <w:rPr>
            <w:rFonts w:asciiTheme="majorHAnsi" w:hAnsiTheme="majorHAnsi" w:cs="Trebuchet MS"/>
            <w:bCs/>
            <w:color w:val="434343"/>
            <w:lang w:val="en-US"/>
          </w:rPr>
          <w:t>, having as a primary goal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the</w:t>
        </w:r>
        <w:r w:rsidRPr="00070D5F">
          <w:rPr>
            <w:rFonts w:asciiTheme="majorHAnsi" w:hAnsiTheme="majorHAnsi" w:cs="Trebuchet MS"/>
            <w:bCs/>
            <w:color w:val="434343"/>
            <w:lang w:val="en-US"/>
          </w:rPr>
          <w:t xml:space="preserve"> develop</w:t>
        </w:r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ment of </w:t>
        </w:r>
        <w:r w:rsidRPr="00070D5F">
          <w:rPr>
            <w:rFonts w:asciiTheme="majorHAnsi" w:hAnsiTheme="majorHAnsi" w:cs="Trebuchet MS"/>
            <w:bCs/>
            <w:color w:val="434343"/>
            <w:lang w:val="en-US"/>
          </w:rPr>
          <w:t xml:space="preserve">new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model systems</w:t>
        </w:r>
        <w:r w:rsidRPr="00070D5F">
          <w:rPr>
            <w:rFonts w:asciiTheme="majorHAnsi" w:hAnsiTheme="majorHAnsi" w:cs="Trebuchet MS"/>
            <w:bCs/>
            <w:color w:val="434343"/>
            <w:lang w:val="en-US"/>
          </w:rPr>
          <w:t xml:space="preserve"> hybrid metal-carbon </w:t>
        </w:r>
        <w:proofErr w:type="spellStart"/>
        <w:r w:rsidRPr="00070D5F">
          <w:rPr>
            <w:rFonts w:asciiTheme="majorHAnsi" w:hAnsiTheme="majorHAnsi" w:cs="Trebuchet MS"/>
            <w:bCs/>
            <w:color w:val="434343"/>
            <w:lang w:val="en-US"/>
          </w:rPr>
          <w:t>nanomaterials</w:t>
        </w:r>
        <w:proofErr w:type="spellEnd"/>
        <w:r w:rsidRPr="00070D5F">
          <w:rPr>
            <w:rFonts w:asciiTheme="majorHAnsi" w:hAnsiTheme="majorHAnsi" w:cs="Trebuchet MS"/>
            <w:bCs/>
            <w:color w:val="434343"/>
            <w:lang w:val="en-US"/>
          </w:rPr>
          <w:t xml:space="preserve"> to study frontier concepts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in</w:t>
        </w:r>
        <w:r w:rsidRPr="00070D5F">
          <w:rPr>
            <w:rFonts w:asciiTheme="majorHAnsi" w:hAnsiTheme="majorHAnsi" w:cs="Trebuchet MS"/>
            <w:bCs/>
            <w:color w:val="434343"/>
            <w:lang w:val="en-US"/>
          </w:rPr>
          <w:t xml:space="preserve"> energy-related applications. </w:t>
        </w:r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Understanding and controlling electrochemical responses of confined </w:t>
        </w:r>
        <w:proofErr w:type="spellStart"/>
        <w:r>
          <w:rPr>
            <w:rFonts w:asciiTheme="majorHAnsi" w:hAnsiTheme="majorHAnsi" w:cs="Trebuchet MS"/>
            <w:bCs/>
            <w:color w:val="434343"/>
            <w:lang w:val="en-US"/>
          </w:rPr>
          <w:t>nanoscale</w:t>
        </w:r>
        <w:proofErr w:type="spellEnd"/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 species on carbon </w:t>
        </w:r>
        <w:proofErr w:type="spellStart"/>
        <w:r>
          <w:rPr>
            <w:rFonts w:asciiTheme="majorHAnsi" w:hAnsiTheme="majorHAnsi" w:cs="Trebuchet MS"/>
            <w:bCs/>
            <w:color w:val="434343"/>
            <w:lang w:val="en-US"/>
          </w:rPr>
          <w:t>nanocontainers</w:t>
        </w:r>
        <w:proofErr w:type="spellEnd"/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 in </w:t>
        </w:r>
        <w:proofErr w:type="spellStart"/>
        <w:r>
          <w:rPr>
            <w:rFonts w:asciiTheme="majorHAnsi" w:hAnsiTheme="majorHAnsi" w:cs="Trebuchet MS"/>
            <w:bCs/>
            <w:color w:val="434343"/>
            <w:lang w:val="en-US"/>
          </w:rPr>
          <w:t>electrocatalysis</w:t>
        </w:r>
        <w:proofErr w:type="spellEnd"/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 and energy-storage is the main vector of this project.</w:t>
        </w:r>
      </w:ins>
    </w:p>
    <w:p w14:paraId="470D6E57" w14:textId="77777777" w:rsidR="009A4580" w:rsidRP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36" w:author="Dan" w:date="2020-08-24T13:24:00Z"/>
          <w:rFonts w:asciiTheme="majorHAnsi" w:hAnsiTheme="majorHAnsi" w:cs="Trebuchet MS"/>
          <w:bCs/>
          <w:color w:val="434343"/>
          <w:sz w:val="16"/>
          <w:szCs w:val="16"/>
          <w:lang w:val="en-US"/>
          <w:rPrChange w:id="37" w:author="Dan" w:date="2020-08-24T13:25:00Z">
            <w:rPr>
              <w:ins w:id="38" w:author="Dan" w:date="2020-08-24T13:24:00Z"/>
              <w:rFonts w:asciiTheme="majorHAnsi" w:hAnsiTheme="majorHAnsi" w:cs="Trebuchet MS"/>
              <w:bCs/>
              <w:color w:val="434343"/>
              <w:lang w:val="en-US"/>
            </w:rPr>
          </w:rPrChange>
        </w:rPr>
      </w:pPr>
    </w:p>
    <w:p w14:paraId="694ED8C5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39" w:author="Dan" w:date="2020-08-24T13:24:00Z"/>
          <w:rFonts w:asciiTheme="majorHAnsi" w:hAnsiTheme="majorHAnsi" w:cs="Trebuchet MS"/>
          <w:b/>
          <w:bCs/>
          <w:color w:val="434343"/>
          <w:lang w:val="en-US"/>
        </w:rPr>
      </w:pPr>
      <w:ins w:id="40" w:author="Dan" w:date="2020-08-24T13:24:00Z">
        <w:r>
          <w:rPr>
            <w:rFonts w:asciiTheme="majorHAnsi" w:hAnsiTheme="majorHAnsi" w:cs="Trebuchet MS"/>
            <w:b/>
            <w:bCs/>
            <w:color w:val="434343"/>
            <w:lang w:val="en-US"/>
          </w:rPr>
          <w:t>DESCRIPTION</w:t>
        </w:r>
        <w:r w:rsidRPr="005543E2">
          <w:rPr>
            <w:noProof/>
            <w:lang w:val="en-US"/>
          </w:rPr>
          <w:t xml:space="preserve"> </w:t>
        </w:r>
      </w:ins>
    </w:p>
    <w:p w14:paraId="10DEDD41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41" w:author="Dan" w:date="2020-08-24T13:24:00Z"/>
          <w:rFonts w:asciiTheme="majorHAnsi" w:hAnsiTheme="majorHAnsi" w:cs="Trebuchet MS"/>
          <w:bCs/>
          <w:color w:val="434343"/>
          <w:lang w:val="en-US"/>
        </w:rPr>
      </w:pPr>
      <w:ins w:id="42" w:author="Dan" w:date="2020-08-24T13:24:00Z"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The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selected candidate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will work on the </w:t>
        </w:r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preparation, functionalization and characterization of </w:t>
        </w:r>
        <w:proofErr w:type="spellStart"/>
        <w:r>
          <w:rPr>
            <w:rFonts w:asciiTheme="majorHAnsi" w:hAnsiTheme="majorHAnsi" w:cs="Trebuchet MS"/>
            <w:bCs/>
            <w:color w:val="434343"/>
            <w:lang w:val="en-US"/>
          </w:rPr>
          <w:t>electrocatalysts</w:t>
        </w:r>
        <w:proofErr w:type="spellEnd"/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 through the development of </w:t>
        </w:r>
        <w:r w:rsidRPr="000433C0">
          <w:rPr>
            <w:rFonts w:asciiTheme="majorHAnsi" w:hAnsiTheme="majorHAnsi" w:cs="Trebuchet MS"/>
            <w:bCs/>
            <w:color w:val="434343"/>
            <w:lang w:val="en-US"/>
          </w:rPr>
          <w:t>nov</w:t>
        </w:r>
        <w:r>
          <w:rPr>
            <w:rFonts w:asciiTheme="majorHAnsi" w:hAnsiTheme="majorHAnsi" w:cs="Trebuchet MS"/>
            <w:bCs/>
            <w:color w:val="434343"/>
            <w:lang w:val="en-US"/>
          </w:rPr>
          <w:t>el hybrid carbon nanostructures for energy-storage applications.</w:t>
        </w:r>
      </w:ins>
    </w:p>
    <w:p w14:paraId="50DAB85D" w14:textId="77777777" w:rsidR="009A4580" w:rsidRP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43" w:author="Dan" w:date="2020-08-24T13:24:00Z"/>
          <w:rFonts w:asciiTheme="majorHAnsi" w:hAnsiTheme="majorHAnsi" w:cs="Trebuchet MS"/>
          <w:bCs/>
          <w:color w:val="434343"/>
          <w:sz w:val="16"/>
          <w:szCs w:val="16"/>
          <w:lang w:val="en-US"/>
          <w:rPrChange w:id="44" w:author="Dan" w:date="2020-08-24T13:25:00Z">
            <w:rPr>
              <w:ins w:id="45" w:author="Dan" w:date="2020-08-24T13:24:00Z"/>
              <w:rFonts w:asciiTheme="majorHAnsi" w:hAnsiTheme="majorHAnsi" w:cs="Trebuchet MS"/>
              <w:bCs/>
              <w:color w:val="434343"/>
              <w:lang w:val="en-US"/>
            </w:rPr>
          </w:rPrChange>
        </w:rPr>
      </w:pPr>
    </w:p>
    <w:p w14:paraId="71DFB900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46" w:author="Dan" w:date="2020-08-24T13:24:00Z"/>
          <w:rFonts w:asciiTheme="majorHAnsi" w:hAnsiTheme="majorHAnsi" w:cs="Trebuchet MS"/>
          <w:bCs/>
          <w:color w:val="434343"/>
          <w:lang w:val="en-US"/>
        </w:rPr>
      </w:pPr>
      <w:ins w:id="47" w:author="Dan" w:date="2020-08-24T13:24:00Z">
        <w:r w:rsidRPr="00F55BE0">
          <w:rPr>
            <w:rFonts w:asciiTheme="majorHAnsi" w:hAnsiTheme="majorHAnsi" w:cs="Trebuchet MS"/>
            <w:b/>
            <w:bCs/>
            <w:color w:val="434343"/>
            <w:lang w:val="en-US"/>
          </w:rPr>
          <w:t>REQUIREMENTS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</w:ins>
    </w:p>
    <w:p w14:paraId="2EC92073" w14:textId="2342EB37" w:rsidR="009A4580" w:rsidRPr="00733DDA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48" w:author="Dan" w:date="2020-08-24T13:24:00Z"/>
          <w:rFonts w:asciiTheme="majorHAnsi" w:hAnsiTheme="majorHAnsi" w:cs="Trebuchet MS"/>
          <w:bCs/>
          <w:color w:val="434343"/>
          <w:lang w:val="en-GB"/>
        </w:rPr>
      </w:pPr>
      <w:ins w:id="49" w:author="Dan" w:date="2020-08-24T13:24:00Z">
        <w:r w:rsidRPr="00856B42">
          <w:rPr>
            <w:rFonts w:asciiTheme="majorHAnsi" w:hAnsiTheme="majorHAnsi" w:cs="Trebuchet MS"/>
            <w:bCs/>
            <w:color w:val="434343"/>
            <w:lang w:val="en-GB"/>
          </w:rPr>
          <w:t xml:space="preserve">We </w:t>
        </w:r>
        <w:r>
          <w:rPr>
            <w:rFonts w:asciiTheme="majorHAnsi" w:hAnsiTheme="majorHAnsi" w:cs="Trebuchet MS"/>
            <w:bCs/>
            <w:color w:val="434343"/>
            <w:lang w:val="en-GB"/>
          </w:rPr>
          <w:t xml:space="preserve">are </w:t>
        </w:r>
        <w:r w:rsidRPr="00856B42">
          <w:rPr>
            <w:rFonts w:asciiTheme="majorHAnsi" w:hAnsiTheme="majorHAnsi" w:cs="Trebuchet MS"/>
            <w:bCs/>
            <w:color w:val="434343"/>
            <w:lang w:val="en-GB"/>
          </w:rPr>
          <w:t xml:space="preserve">seeking </w:t>
        </w:r>
        <w:r>
          <w:rPr>
            <w:rFonts w:asciiTheme="majorHAnsi" w:hAnsiTheme="majorHAnsi" w:cs="Trebuchet MS"/>
            <w:bCs/>
            <w:color w:val="434343"/>
            <w:lang w:val="en-GB"/>
          </w:rPr>
          <w:t>for an outstanding individual holding</w:t>
        </w:r>
        <w:r w:rsidRPr="00856B42">
          <w:rPr>
            <w:rFonts w:asciiTheme="majorHAnsi" w:hAnsiTheme="majorHAnsi" w:cs="Trebuchet MS"/>
            <w:bCs/>
            <w:color w:val="434343"/>
            <w:lang w:val="en-GB"/>
          </w:rPr>
          <w:t xml:space="preserve"> a PhD in Chemistry</w:t>
        </w:r>
        <w:r>
          <w:rPr>
            <w:rFonts w:asciiTheme="majorHAnsi" w:hAnsiTheme="majorHAnsi" w:cs="Trebuchet MS"/>
            <w:bCs/>
            <w:color w:val="434343"/>
            <w:lang w:val="en-GB"/>
          </w:rPr>
          <w:t>/Materials Science</w:t>
        </w:r>
        <w:r w:rsidRPr="00856B42">
          <w:rPr>
            <w:rFonts w:asciiTheme="majorHAnsi" w:hAnsiTheme="majorHAnsi" w:cs="Trebuchet MS"/>
            <w:bCs/>
            <w:color w:val="434343"/>
            <w:lang w:val="en-GB"/>
          </w:rPr>
          <w:t xml:space="preserve"> or a relevant subject </w:t>
        </w:r>
        <w:proofErr w:type="gramStart"/>
        <w:r w:rsidRPr="00856B42">
          <w:rPr>
            <w:rFonts w:asciiTheme="majorHAnsi" w:hAnsiTheme="majorHAnsi" w:cs="Trebuchet MS"/>
            <w:bCs/>
            <w:color w:val="434343"/>
            <w:lang w:val="en-GB"/>
          </w:rPr>
          <w:t>area</w:t>
        </w:r>
        <w:r>
          <w:rPr>
            <w:rFonts w:asciiTheme="majorHAnsi" w:hAnsiTheme="majorHAnsi" w:cs="Trebuchet MS"/>
            <w:bCs/>
            <w:color w:val="434343"/>
            <w:lang w:val="en-GB"/>
          </w:rPr>
          <w:t>,</w:t>
        </w:r>
        <w:proofErr w:type="gramEnd"/>
        <w:r>
          <w:rPr>
            <w:rFonts w:asciiTheme="majorHAnsi" w:hAnsiTheme="majorHAnsi" w:cs="Trebuchet MS"/>
            <w:bCs/>
            <w:color w:val="434343"/>
            <w:lang w:val="en-GB"/>
          </w:rPr>
          <w:t xml:space="preserve"> </w:t>
        </w:r>
      </w:ins>
      <w:ins w:id="50" w:author="Dan" w:date="2020-08-24T13:31:00Z">
        <w:r w:rsidR="005636A2">
          <w:rPr>
            <w:rFonts w:asciiTheme="majorHAnsi" w:hAnsiTheme="majorHAnsi" w:cs="Trebuchet MS"/>
            <w:bCs/>
            <w:color w:val="434343"/>
            <w:lang w:val="en-GB"/>
          </w:rPr>
          <w:t>capable to keep her/his own timely progress while supervising fellow PhDs and MSc students as a senior team member</w:t>
        </w:r>
      </w:ins>
      <w:bookmarkStart w:id="51" w:name="_GoBack"/>
      <w:bookmarkEnd w:id="51"/>
      <w:ins w:id="52" w:author="Dan" w:date="2020-08-24T13:24:00Z">
        <w:r>
          <w:rPr>
            <w:rFonts w:asciiTheme="majorHAnsi" w:hAnsiTheme="majorHAnsi" w:cs="Trebuchet MS"/>
            <w:bCs/>
            <w:color w:val="434343"/>
            <w:lang w:val="en-GB"/>
          </w:rPr>
          <w:t xml:space="preserve">. The selected candidate will be a self-starter </w:t>
        </w:r>
        <w:r w:rsidRPr="00856B42">
          <w:rPr>
            <w:rFonts w:asciiTheme="majorHAnsi" w:hAnsiTheme="majorHAnsi" w:cs="Trebuchet MS"/>
            <w:bCs/>
            <w:color w:val="434343"/>
            <w:lang w:val="en-GB"/>
          </w:rPr>
          <w:t xml:space="preserve">and </w:t>
        </w:r>
        <w:r>
          <w:rPr>
            <w:rFonts w:asciiTheme="majorHAnsi" w:hAnsiTheme="majorHAnsi" w:cs="Trebuchet MS"/>
            <w:bCs/>
            <w:color w:val="434343"/>
            <w:lang w:val="en-GB"/>
          </w:rPr>
          <w:t>creative</w:t>
        </w:r>
        <w:r w:rsidRPr="00856B42">
          <w:rPr>
            <w:rFonts w:asciiTheme="majorHAnsi" w:hAnsiTheme="majorHAnsi" w:cs="Trebuchet MS"/>
            <w:bCs/>
            <w:color w:val="434343"/>
            <w:lang w:val="en-GB"/>
          </w:rPr>
          <w:t xml:space="preserve"> team-</w:t>
        </w:r>
        <w:r>
          <w:rPr>
            <w:rFonts w:asciiTheme="majorHAnsi" w:hAnsiTheme="majorHAnsi" w:cs="Trebuchet MS"/>
            <w:bCs/>
            <w:color w:val="434343"/>
            <w:lang w:val="en-GB"/>
          </w:rPr>
          <w:t xml:space="preserve">player willing </w:t>
        </w:r>
        <w:r w:rsidRPr="00856B42">
          <w:rPr>
            <w:rFonts w:asciiTheme="majorHAnsi" w:hAnsiTheme="majorHAnsi" w:cs="Trebuchet MS"/>
            <w:bCs/>
            <w:color w:val="434343"/>
            <w:lang w:val="en-GB"/>
          </w:rPr>
          <w:t>to work in a dynamic environment.</w:t>
        </w:r>
        <w:r>
          <w:rPr>
            <w:rFonts w:asciiTheme="majorHAnsi" w:hAnsiTheme="majorHAnsi" w:cs="Trebuchet MS"/>
            <w:bCs/>
            <w:color w:val="434343"/>
            <w:lang w:val="en-GB"/>
          </w:rPr>
          <w:t xml:space="preserve"> Good knowledge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of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catalysis and materials is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required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>.</w:t>
        </w:r>
        <w:r>
          <w:rPr>
            <w:rFonts w:asciiTheme="majorHAnsi" w:hAnsiTheme="majorHAnsi" w:cs="Trebuchet MS"/>
            <w:bCs/>
            <w:color w:val="434343"/>
            <w:lang w:val="en-GB"/>
          </w:rPr>
          <w:t xml:space="preserve">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Excellent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communication skills and proficiency in written and spoken English are essential.</w:t>
        </w:r>
      </w:ins>
    </w:p>
    <w:p w14:paraId="74EEA188" w14:textId="77777777" w:rsidR="009A4580" w:rsidRPr="001E22F5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53" w:author="Dan" w:date="2020-08-24T13:24:00Z"/>
          <w:rFonts w:asciiTheme="majorHAnsi" w:hAnsiTheme="majorHAnsi" w:cs="Trebuchet MS"/>
          <w:bCs/>
          <w:color w:val="434343"/>
          <w:sz w:val="16"/>
          <w:szCs w:val="16"/>
          <w:lang w:val="en-GB"/>
        </w:rPr>
      </w:pPr>
    </w:p>
    <w:p w14:paraId="01B7E2BC" w14:textId="77777777" w:rsidR="009A4580" w:rsidRPr="00EE18E7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54" w:author="Dan" w:date="2020-08-24T13:24:00Z"/>
          <w:rFonts w:asciiTheme="majorHAnsi" w:hAnsiTheme="majorHAnsi" w:cs="Trebuchet MS"/>
          <w:bCs/>
          <w:color w:val="434343"/>
          <w:lang w:val="en-GB"/>
        </w:rPr>
      </w:pPr>
      <w:ins w:id="55" w:author="Dan" w:date="2020-08-24T13:24:00Z">
        <w:r w:rsidRPr="00EE18E7">
          <w:rPr>
            <w:rFonts w:asciiTheme="majorHAnsi" w:hAnsiTheme="majorHAnsi" w:cs="Trebuchet MS"/>
            <w:b/>
            <w:bCs/>
            <w:color w:val="434343"/>
            <w:lang w:val="en-GB"/>
          </w:rPr>
          <w:t>REFERENCES</w:t>
        </w:r>
      </w:ins>
    </w:p>
    <w:p w14:paraId="0681F162" w14:textId="77777777" w:rsidR="009A4580" w:rsidRPr="00733DDA" w:rsidRDefault="009A4580" w:rsidP="009A4580">
      <w:pPr>
        <w:widowControl w:val="0"/>
        <w:autoSpaceDE w:val="0"/>
        <w:autoSpaceDN w:val="0"/>
        <w:adjustRightInd w:val="0"/>
        <w:spacing w:after="60"/>
        <w:ind w:left="284" w:right="142"/>
        <w:jc w:val="both"/>
        <w:rPr>
          <w:ins w:id="56" w:author="Dan" w:date="2020-08-24T13:24:00Z"/>
          <w:rFonts w:asciiTheme="majorHAnsi" w:hAnsiTheme="majorHAnsi" w:cs="Trebuchet MS"/>
          <w:bCs/>
          <w:color w:val="434343"/>
          <w:sz w:val="22"/>
          <w:szCs w:val="22"/>
          <w:lang w:val="en-GB"/>
        </w:rPr>
      </w:pPr>
      <w:ins w:id="57" w:author="Dan" w:date="2020-08-24T13:24:00Z">
        <w:r w:rsidRPr="00733DDA">
          <w:rPr>
            <w:rFonts w:asciiTheme="majorHAnsi" w:hAnsiTheme="majorHAnsi" w:cs="Trebuchet MS"/>
            <w:bCs/>
            <w:color w:val="434343"/>
            <w:sz w:val="22"/>
            <w:szCs w:val="22"/>
            <w:lang w:val="en-GB"/>
          </w:rPr>
          <w:t>“</w:t>
        </w:r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lang w:val="en-GB"/>
          </w:rPr>
          <w:t xml:space="preserve">Extremely </w:t>
        </w:r>
        <w:r w:rsidRPr="00733DDA">
          <w:rPr>
            <w:rFonts w:asciiTheme="majorHAnsi" w:hAnsiTheme="majorHAnsi" w:cs="Trebuchet MS"/>
            <w:bCs/>
            <w:i/>
            <w:iCs/>
            <w:color w:val="434343"/>
            <w:sz w:val="22"/>
            <w:szCs w:val="22"/>
            <w:lang w:val="en-GB"/>
          </w:rPr>
          <w:t xml:space="preserve">Stable Platinum-Amorphous Carbon </w:t>
        </w:r>
        <w:proofErr w:type="spellStart"/>
        <w:r w:rsidRPr="00733DDA">
          <w:rPr>
            <w:rFonts w:asciiTheme="majorHAnsi" w:hAnsiTheme="majorHAnsi" w:cs="Trebuchet MS"/>
            <w:bCs/>
            <w:i/>
            <w:iCs/>
            <w:color w:val="434343"/>
            <w:sz w:val="22"/>
            <w:szCs w:val="22"/>
            <w:lang w:val="en-GB"/>
          </w:rPr>
          <w:t>Electrocatalyst</w:t>
        </w:r>
        <w:proofErr w:type="spellEnd"/>
        <w:r w:rsidRPr="00733DDA">
          <w:rPr>
            <w:rFonts w:asciiTheme="majorHAnsi" w:hAnsiTheme="majorHAnsi" w:cs="Trebuchet MS"/>
            <w:bCs/>
            <w:i/>
            <w:iCs/>
            <w:color w:val="434343"/>
            <w:sz w:val="22"/>
            <w:szCs w:val="22"/>
            <w:lang w:val="en-GB"/>
          </w:rPr>
          <w:t xml:space="preserve"> within Hollow Graphitized Carbon </w:t>
        </w:r>
        <w:proofErr w:type="spellStart"/>
        <w:r w:rsidRPr="00733DDA">
          <w:rPr>
            <w:rFonts w:asciiTheme="majorHAnsi" w:hAnsiTheme="majorHAnsi" w:cs="Trebuchet MS"/>
            <w:bCs/>
            <w:i/>
            <w:iCs/>
            <w:color w:val="434343"/>
            <w:sz w:val="22"/>
            <w:szCs w:val="22"/>
            <w:lang w:val="en-GB"/>
          </w:rPr>
          <w:t>Nanofibers</w:t>
        </w:r>
        <w:proofErr w:type="spellEnd"/>
        <w:r w:rsidRPr="00733DDA">
          <w:rPr>
            <w:rFonts w:asciiTheme="majorHAnsi" w:hAnsiTheme="majorHAnsi" w:cs="Trebuchet MS"/>
            <w:bCs/>
            <w:i/>
            <w:iCs/>
            <w:color w:val="434343"/>
            <w:sz w:val="22"/>
            <w:szCs w:val="22"/>
            <w:lang w:val="en-GB"/>
          </w:rPr>
          <w:t xml:space="preserve"> for the Oxygen Reduction Reaction”, </w:t>
        </w:r>
        <w:r w:rsidRPr="00733DDA">
          <w:rPr>
            <w:rFonts w:asciiTheme="majorHAnsi" w:hAnsiTheme="majorHAnsi" w:cs="Trebuchet MS"/>
            <w:bCs/>
            <w:iCs/>
            <w:color w:val="434343"/>
            <w:sz w:val="22"/>
            <w:szCs w:val="22"/>
            <w:lang w:val="en-GB"/>
          </w:rPr>
          <w:t xml:space="preserve">M.C. </w:t>
        </w:r>
        <w:proofErr w:type="spellStart"/>
        <w:r w:rsidRPr="00733DDA">
          <w:rPr>
            <w:rFonts w:asciiTheme="majorHAnsi" w:hAnsiTheme="majorHAnsi" w:cs="Trebuchet MS"/>
            <w:bCs/>
            <w:iCs/>
            <w:color w:val="434343"/>
            <w:sz w:val="22"/>
            <w:szCs w:val="22"/>
            <w:lang w:val="en-GB"/>
          </w:rPr>
          <w:t>Gimenez</w:t>
        </w:r>
        <w:proofErr w:type="spellEnd"/>
        <w:r w:rsidRPr="00733DDA">
          <w:rPr>
            <w:rFonts w:asciiTheme="majorHAnsi" w:hAnsiTheme="majorHAnsi" w:cs="Trebuchet MS"/>
            <w:bCs/>
            <w:iCs/>
            <w:color w:val="434343"/>
            <w:sz w:val="22"/>
            <w:szCs w:val="22"/>
            <w:lang w:val="en-GB"/>
          </w:rPr>
          <w:t>-Lopez et al</w:t>
        </w:r>
        <w:r w:rsidRPr="00733DDA">
          <w:rPr>
            <w:rFonts w:asciiTheme="majorHAnsi" w:hAnsiTheme="majorHAnsi" w:cs="Trebuchet MS"/>
            <w:bCs/>
            <w:color w:val="434343"/>
            <w:sz w:val="22"/>
            <w:szCs w:val="22"/>
            <w:lang w:val="en-GB"/>
          </w:rPr>
          <w:t xml:space="preserve">. </w:t>
        </w:r>
        <w:r>
          <w:fldChar w:fldCharType="begin"/>
        </w:r>
        <w:r w:rsidRPr="0053699E">
          <w:rPr>
            <w:lang w:val="en-US"/>
          </w:rPr>
          <w:instrText xml:space="preserve"> HYPERLINK "http://onlinelibrary.wiley.com/doi/10.1002/adma.201602485/abstract" </w:instrText>
        </w:r>
        <w:r>
          <w:fldChar w:fldCharType="separate"/>
        </w:r>
        <w:r w:rsidRPr="000433C0">
          <w:rPr>
            <w:rStyle w:val="Hipervnculo"/>
            <w:rFonts w:asciiTheme="majorHAnsi" w:hAnsiTheme="majorHAnsi"/>
            <w:sz w:val="22"/>
            <w:szCs w:val="22"/>
            <w:lang w:val="en-GB"/>
          </w:rPr>
          <w:t xml:space="preserve">Adv. Mater., </w:t>
        </w:r>
        <w:r w:rsidRPr="000433C0">
          <w:rPr>
            <w:rStyle w:val="Hipervnculo"/>
            <w:rFonts w:asciiTheme="majorHAnsi" w:hAnsiTheme="majorHAnsi"/>
            <w:b/>
            <w:sz w:val="22"/>
            <w:szCs w:val="22"/>
            <w:lang w:val="en-GB"/>
          </w:rPr>
          <w:t>2016</w:t>
        </w:r>
        <w:r w:rsidRPr="000433C0">
          <w:rPr>
            <w:rStyle w:val="Hipervnculo"/>
            <w:rFonts w:asciiTheme="majorHAnsi" w:hAnsiTheme="majorHAnsi"/>
            <w:sz w:val="22"/>
            <w:szCs w:val="22"/>
            <w:lang w:val="en-GB"/>
          </w:rPr>
          <w:t>, 28, 41, 9103 – 9108</w:t>
        </w:r>
        <w:r w:rsidRPr="000433C0">
          <w:rPr>
            <w:rStyle w:val="Hipervnculo"/>
            <w:rFonts w:asciiTheme="majorHAnsi" w:hAnsiTheme="majorHAnsi" w:cs="Trebuchet MS"/>
            <w:bCs/>
            <w:sz w:val="22"/>
            <w:szCs w:val="22"/>
            <w:lang w:val="en-GB"/>
          </w:rPr>
          <w:t>.</w:t>
        </w:r>
        <w:r>
          <w:rPr>
            <w:rStyle w:val="Hipervnculo"/>
            <w:rFonts w:asciiTheme="majorHAnsi" w:hAnsiTheme="majorHAnsi" w:cs="Trebuchet MS"/>
            <w:bCs/>
            <w:sz w:val="22"/>
            <w:szCs w:val="22"/>
            <w:lang w:val="en-GB"/>
          </w:rPr>
          <w:fldChar w:fldCharType="end"/>
        </w:r>
      </w:ins>
    </w:p>
    <w:p w14:paraId="42160117" w14:textId="77777777" w:rsidR="009A4580" w:rsidRPr="00021637" w:rsidRDefault="009A4580" w:rsidP="009A4580">
      <w:pPr>
        <w:widowControl w:val="0"/>
        <w:autoSpaceDE w:val="0"/>
        <w:autoSpaceDN w:val="0"/>
        <w:adjustRightInd w:val="0"/>
        <w:spacing w:after="60"/>
        <w:ind w:left="284" w:right="142"/>
        <w:jc w:val="both"/>
        <w:rPr>
          <w:ins w:id="58" w:author="Dan" w:date="2020-08-24T13:24:00Z"/>
          <w:rFonts w:asciiTheme="majorHAnsi" w:hAnsiTheme="majorHAnsi" w:cs="Trebuchet MS"/>
          <w:bCs/>
          <w:color w:val="434343"/>
          <w:sz w:val="22"/>
          <w:szCs w:val="22"/>
        </w:rPr>
      </w:pPr>
      <w:proofErr w:type="gramStart"/>
      <w:ins w:id="59" w:author="Dan" w:date="2020-08-24T13:24:00Z"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lang w:val="en-GB"/>
          </w:rPr>
          <w:t xml:space="preserve">“Assembly and Magnetic </w:t>
        </w:r>
        <w:proofErr w:type="spellStart"/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lang w:val="en-GB"/>
          </w:rPr>
          <w:t>Bistability</w:t>
        </w:r>
        <w:proofErr w:type="spellEnd"/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lang w:val="en-GB"/>
          </w:rPr>
          <w:t xml:space="preserve"> of Mn</w:t>
        </w:r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vertAlign w:val="subscript"/>
            <w:lang w:val="en-GB"/>
          </w:rPr>
          <w:t>3</w:t>
        </w:r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lang w:val="en-GB"/>
          </w:rPr>
          <w:t>O</w:t>
        </w:r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vertAlign w:val="subscript"/>
            <w:lang w:val="en-GB"/>
          </w:rPr>
          <w:t>4</w:t>
        </w:r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lang w:val="en-GB"/>
          </w:rPr>
          <w:t xml:space="preserve"> Nanoparticles Encapsulated in Hollow Carbon </w:t>
        </w:r>
        <w:proofErr w:type="spellStart"/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lang w:val="en-GB"/>
          </w:rPr>
          <w:t>Nanofibers</w:t>
        </w:r>
        <w:proofErr w:type="spellEnd"/>
        <w:r w:rsidRPr="00F829AA">
          <w:rPr>
            <w:rFonts w:asciiTheme="majorHAnsi" w:hAnsiTheme="majorHAnsi" w:cs="Trebuchet MS"/>
            <w:bCs/>
            <w:i/>
            <w:color w:val="434343"/>
            <w:sz w:val="22"/>
            <w:szCs w:val="22"/>
            <w:lang w:val="en-GB"/>
          </w:rPr>
          <w:t>”</w:t>
        </w:r>
        <w:r w:rsidRPr="00733DDA">
          <w:rPr>
            <w:rFonts w:asciiTheme="majorHAnsi" w:hAnsiTheme="majorHAnsi" w:cs="Trebuchet MS"/>
            <w:bCs/>
            <w:color w:val="434343"/>
            <w:sz w:val="22"/>
            <w:szCs w:val="22"/>
            <w:lang w:val="en-GB"/>
          </w:rPr>
          <w:t xml:space="preserve">, M.C. </w:t>
        </w:r>
        <w:proofErr w:type="spellStart"/>
        <w:r w:rsidRPr="00733DDA">
          <w:rPr>
            <w:rFonts w:asciiTheme="majorHAnsi" w:hAnsiTheme="majorHAnsi" w:cs="Trebuchet MS"/>
            <w:bCs/>
            <w:color w:val="434343"/>
            <w:sz w:val="22"/>
            <w:szCs w:val="22"/>
            <w:lang w:val="en-GB"/>
          </w:rPr>
          <w:t>Gimenez</w:t>
        </w:r>
        <w:proofErr w:type="spellEnd"/>
        <w:r w:rsidRPr="00733DDA">
          <w:rPr>
            <w:rFonts w:asciiTheme="majorHAnsi" w:hAnsiTheme="majorHAnsi" w:cs="Trebuchet MS"/>
            <w:bCs/>
            <w:color w:val="434343"/>
            <w:sz w:val="22"/>
            <w:szCs w:val="22"/>
            <w:lang w:val="en-GB"/>
          </w:rPr>
          <w:t xml:space="preserve">-Lopez </w:t>
        </w:r>
        <w:r w:rsidRPr="00733DDA">
          <w:rPr>
            <w:rFonts w:asciiTheme="majorHAnsi" w:hAnsiTheme="majorHAnsi" w:cs="Trebuchet MS"/>
            <w:bCs/>
            <w:iCs/>
            <w:color w:val="434343"/>
            <w:sz w:val="22"/>
            <w:szCs w:val="22"/>
            <w:lang w:val="en-GB"/>
          </w:rPr>
          <w:t>et al</w:t>
        </w:r>
        <w:r w:rsidRPr="00733DDA">
          <w:rPr>
            <w:rFonts w:asciiTheme="majorHAnsi" w:hAnsiTheme="majorHAnsi" w:cs="Trebuchet MS"/>
            <w:bCs/>
            <w:color w:val="434343"/>
            <w:sz w:val="22"/>
            <w:szCs w:val="22"/>
            <w:lang w:val="en-GB"/>
          </w:rPr>
          <w:t xml:space="preserve">. </w:t>
        </w:r>
        <w:r>
          <w:fldChar w:fldCharType="begin"/>
        </w:r>
        <w:r w:rsidRPr="001E22F5">
          <w:rPr>
            <w:lang w:val="en-US"/>
          </w:rPr>
          <w:instrText xml:space="preserve"> HYPERLINK "http://onlinelibrary.wiley.com/doi/10.1002/anie.201207855/abstract" </w:instrText>
        </w:r>
        <w:r>
          <w:fldChar w:fldCharType="separate"/>
        </w:r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Angew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.</w:t>
        </w:r>
        <w:proofErr w:type="gram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 </w:t>
        </w:r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Chem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. </w:t>
        </w:r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Int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. Ed., </w:t>
        </w:r>
        <w:r w:rsidRPr="00021637">
          <w:rPr>
            <w:rStyle w:val="Hipervnculo"/>
            <w:rFonts w:asciiTheme="majorHAnsi" w:hAnsiTheme="majorHAnsi" w:cs="Trebuchet MS"/>
            <w:b/>
            <w:bCs/>
            <w:sz w:val="22"/>
            <w:szCs w:val="22"/>
          </w:rPr>
          <w:t>2013</w:t>
        </w:r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, 52, 2051 –2054</w:t>
        </w:r>
        <w:r>
          <w:rPr>
            <w:rStyle w:val="Hipervnculo"/>
            <w:rFonts w:asciiTheme="majorHAnsi" w:hAnsiTheme="majorHAnsi" w:cs="Trebuchet MS"/>
            <w:bCs/>
            <w:sz w:val="22"/>
            <w:szCs w:val="22"/>
          </w:rPr>
          <w:fldChar w:fldCharType="end"/>
        </w:r>
        <w:r w:rsidRPr="00021637">
          <w:rPr>
            <w:rFonts w:asciiTheme="majorHAnsi" w:hAnsiTheme="majorHAnsi" w:cs="Trebuchet MS"/>
            <w:bCs/>
            <w:color w:val="434343"/>
            <w:sz w:val="22"/>
            <w:szCs w:val="22"/>
          </w:rPr>
          <w:t>.</w:t>
        </w:r>
      </w:ins>
    </w:p>
    <w:p w14:paraId="61349A93" w14:textId="77777777" w:rsidR="009A4580" w:rsidRPr="00021637" w:rsidRDefault="009A4580" w:rsidP="009A4580">
      <w:pPr>
        <w:widowControl w:val="0"/>
        <w:autoSpaceDE w:val="0"/>
        <w:autoSpaceDN w:val="0"/>
        <w:adjustRightInd w:val="0"/>
        <w:spacing w:after="60"/>
        <w:ind w:left="284" w:right="142"/>
        <w:jc w:val="both"/>
        <w:rPr>
          <w:ins w:id="60" w:author="Dan" w:date="2020-08-24T13:24:00Z"/>
          <w:rStyle w:val="Hipervnculo"/>
          <w:rFonts w:asciiTheme="majorHAnsi" w:hAnsiTheme="majorHAnsi" w:cs="Trebuchet MS"/>
          <w:bCs/>
          <w:sz w:val="22"/>
          <w:szCs w:val="22"/>
        </w:rPr>
      </w:pPr>
      <w:ins w:id="61" w:author="Dan" w:date="2020-08-24T13:24:00Z"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>“</w:t>
        </w:r>
        <w:proofErr w:type="spellStart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>Encapsulation</w:t>
        </w:r>
        <w:proofErr w:type="spellEnd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 xml:space="preserve"> of Single-</w:t>
        </w:r>
        <w:proofErr w:type="spellStart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>molecule</w:t>
        </w:r>
        <w:proofErr w:type="spellEnd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 xml:space="preserve"> </w:t>
        </w:r>
        <w:proofErr w:type="spellStart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>Magnets</w:t>
        </w:r>
        <w:proofErr w:type="spellEnd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 xml:space="preserve"> in </w:t>
        </w:r>
        <w:proofErr w:type="spellStart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>Carbon</w:t>
        </w:r>
        <w:proofErr w:type="spellEnd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 xml:space="preserve"> </w:t>
        </w:r>
        <w:proofErr w:type="spellStart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>Nanotubes</w:t>
        </w:r>
        <w:proofErr w:type="spellEnd"/>
        <w:r w:rsidRPr="00021637">
          <w:rPr>
            <w:rFonts w:asciiTheme="majorHAnsi" w:hAnsiTheme="majorHAnsi" w:cs="Trebuchet MS"/>
            <w:bCs/>
            <w:i/>
            <w:color w:val="434343"/>
            <w:sz w:val="22"/>
            <w:szCs w:val="22"/>
          </w:rPr>
          <w:t>“</w:t>
        </w:r>
        <w:r w:rsidRPr="00021637">
          <w:rPr>
            <w:rFonts w:asciiTheme="majorHAnsi" w:hAnsiTheme="majorHAnsi" w:cs="Trebuchet MS"/>
            <w:bCs/>
            <w:color w:val="434343"/>
            <w:sz w:val="22"/>
            <w:szCs w:val="22"/>
          </w:rPr>
          <w:t xml:space="preserve">, M.C. </w:t>
        </w:r>
        <w:proofErr w:type="spellStart"/>
        <w:r w:rsidRPr="00021637">
          <w:rPr>
            <w:rFonts w:asciiTheme="majorHAnsi" w:hAnsiTheme="majorHAnsi" w:cs="Trebuchet MS"/>
            <w:bCs/>
            <w:color w:val="434343"/>
            <w:sz w:val="22"/>
            <w:szCs w:val="22"/>
          </w:rPr>
          <w:t>Gimenez-Lopez</w:t>
        </w:r>
        <w:proofErr w:type="spellEnd"/>
        <w:r w:rsidRPr="00021637">
          <w:rPr>
            <w:rFonts w:asciiTheme="majorHAnsi" w:hAnsiTheme="majorHAnsi" w:cs="Trebuchet MS"/>
            <w:bCs/>
            <w:iCs/>
            <w:color w:val="434343"/>
            <w:sz w:val="22"/>
            <w:szCs w:val="22"/>
          </w:rPr>
          <w:t xml:space="preserve"> et al</w:t>
        </w:r>
        <w:r w:rsidRPr="00021637">
          <w:rPr>
            <w:rFonts w:asciiTheme="majorHAnsi" w:hAnsiTheme="majorHAnsi" w:cs="Trebuchet MS"/>
            <w:bCs/>
            <w:color w:val="434343"/>
            <w:sz w:val="22"/>
            <w:szCs w:val="22"/>
          </w:rPr>
          <w:t xml:space="preserve">. </w:t>
        </w:r>
        <w:r>
          <w:fldChar w:fldCharType="begin"/>
        </w:r>
        <w:r>
          <w:instrText xml:space="preserve"> HYPERLINK "http://www.nature.com/articles/ncomms1415" </w:instrText>
        </w:r>
        <w:r>
          <w:fldChar w:fldCharType="separate"/>
        </w:r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Nature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 </w:t>
        </w:r>
        <w:proofErr w:type="spellStart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Communications</w:t>
        </w:r>
        <w:proofErr w:type="spellEnd"/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 xml:space="preserve">, </w:t>
        </w:r>
        <w:r w:rsidRPr="00021637">
          <w:rPr>
            <w:rStyle w:val="Hipervnculo"/>
            <w:rFonts w:asciiTheme="majorHAnsi" w:hAnsiTheme="majorHAnsi" w:cs="Trebuchet MS"/>
            <w:b/>
            <w:bCs/>
            <w:sz w:val="22"/>
            <w:szCs w:val="22"/>
          </w:rPr>
          <w:t>2011</w:t>
        </w:r>
        <w:r w:rsidRPr="00021637">
          <w:rPr>
            <w:rStyle w:val="Hipervnculo"/>
            <w:rFonts w:asciiTheme="majorHAnsi" w:hAnsiTheme="majorHAnsi" w:cs="Trebuchet MS"/>
            <w:bCs/>
            <w:sz w:val="22"/>
            <w:szCs w:val="22"/>
          </w:rPr>
          <w:t>, 2:47</w:t>
        </w:r>
        <w:r>
          <w:rPr>
            <w:rStyle w:val="Hipervnculo"/>
            <w:rFonts w:asciiTheme="majorHAnsi" w:hAnsiTheme="majorHAnsi" w:cs="Trebuchet MS"/>
            <w:bCs/>
            <w:sz w:val="22"/>
            <w:szCs w:val="22"/>
          </w:rPr>
          <w:fldChar w:fldCharType="end"/>
        </w:r>
      </w:ins>
    </w:p>
    <w:p w14:paraId="3A1AD20B" w14:textId="77777777" w:rsidR="009A4580" w:rsidRPr="001E22F5" w:rsidRDefault="009A4580" w:rsidP="009A4580">
      <w:pPr>
        <w:widowControl w:val="0"/>
        <w:autoSpaceDE w:val="0"/>
        <w:autoSpaceDN w:val="0"/>
        <w:adjustRightInd w:val="0"/>
        <w:spacing w:after="60"/>
        <w:ind w:left="284" w:right="142"/>
        <w:jc w:val="both"/>
        <w:rPr>
          <w:ins w:id="62" w:author="Dan" w:date="2020-08-24T13:24:00Z"/>
          <w:rFonts w:asciiTheme="majorHAnsi" w:hAnsiTheme="majorHAnsi" w:cs="Trebuchet MS"/>
          <w:bCs/>
          <w:color w:val="434343"/>
          <w:sz w:val="16"/>
          <w:szCs w:val="16"/>
        </w:rPr>
      </w:pPr>
    </w:p>
    <w:p w14:paraId="31F8C544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63" w:author="Dan" w:date="2020-08-24T13:24:00Z"/>
          <w:rFonts w:asciiTheme="majorHAnsi" w:hAnsiTheme="majorHAnsi" w:cs="Trebuchet MS"/>
          <w:bCs/>
          <w:color w:val="434343"/>
          <w:lang w:val="en-US"/>
        </w:rPr>
      </w:pPr>
      <w:ins w:id="64" w:author="Dan" w:date="2020-08-24T13:24:00Z">
        <w:r w:rsidRPr="00EE18E7">
          <w:rPr>
            <w:rFonts w:asciiTheme="majorHAnsi" w:hAnsiTheme="majorHAnsi" w:cs="Trebuchet MS"/>
            <w:b/>
            <w:bCs/>
            <w:color w:val="434343"/>
            <w:lang w:val="en-GB"/>
          </w:rPr>
          <w:t>STARTING</w:t>
        </w:r>
        <w:r w:rsidRPr="00F55BE0">
          <w:rPr>
            <w:rFonts w:asciiTheme="majorHAnsi" w:hAnsiTheme="majorHAnsi" w:cs="Trebuchet MS"/>
            <w:b/>
            <w:bCs/>
            <w:color w:val="434343"/>
            <w:lang w:val="en-US"/>
          </w:rPr>
          <w:t xml:space="preserve"> DATE AND TERM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 </w:t>
        </w:r>
      </w:ins>
    </w:p>
    <w:p w14:paraId="2FB4904E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65" w:author="Dan" w:date="2020-08-24T13:24:00Z"/>
          <w:rFonts w:asciiTheme="majorHAnsi" w:hAnsiTheme="majorHAnsi" w:cs="Verdana"/>
          <w:b/>
          <w:bCs/>
          <w:color w:val="434343"/>
          <w:lang w:val="en-US"/>
        </w:rPr>
      </w:pPr>
      <w:proofErr w:type="gramStart"/>
      <w:ins w:id="66" w:author="Dan" w:date="2020-08-24T13:24:00Z">
        <w:r>
          <w:rPr>
            <w:rFonts w:asciiTheme="majorHAnsi" w:hAnsiTheme="majorHAnsi" w:cs="Trebuchet MS"/>
            <w:bCs/>
            <w:color w:val="434343"/>
            <w:lang w:val="en-US"/>
          </w:rPr>
          <w:t>ASAP.</w:t>
        </w:r>
        <w:proofErr w:type="gramEnd"/>
        <w:r>
          <w:rPr>
            <w:rFonts w:asciiTheme="majorHAnsi" w:hAnsiTheme="majorHAnsi" w:cs="Trebuchet MS"/>
            <w:bCs/>
            <w:color w:val="434343"/>
            <w:lang w:val="en-US"/>
          </w:rPr>
          <w:t xml:space="preserve"> A</w:t>
        </w:r>
        <w:r w:rsidRPr="007A0025">
          <w:rPr>
            <w:rFonts w:asciiTheme="majorHAnsi" w:hAnsiTheme="majorHAnsi" w:cs="Trebuchet MS"/>
            <w:bCs/>
            <w:color w:val="434343"/>
            <w:lang w:val="en-US"/>
          </w:rPr>
          <w:t>pplications will be considered as received</w:t>
        </w:r>
        <w:r w:rsidRPr="00F55BE0">
          <w:rPr>
            <w:rFonts w:asciiTheme="majorHAnsi" w:hAnsiTheme="majorHAnsi" w:cs="Trebuchet MS"/>
            <w:bCs/>
            <w:color w:val="434343"/>
            <w:lang w:val="en-US"/>
          </w:rPr>
          <w:t xml:space="preserve">, </w:t>
        </w:r>
        <w:r>
          <w:rPr>
            <w:rFonts w:asciiTheme="majorHAnsi" w:hAnsiTheme="majorHAnsi" w:cs="Trebuchet MS"/>
            <w:bCs/>
            <w:color w:val="434343"/>
            <w:lang w:val="en-US"/>
          </w:rPr>
          <w:t>&gt;1 year contract with salary commensurate with experience and demonstrated skills</w:t>
        </w:r>
        <w:r w:rsidRPr="00F55BE0">
          <w:rPr>
            <w:rFonts w:asciiTheme="majorHAnsi" w:hAnsiTheme="majorHAnsi" w:cs="Verdana"/>
            <w:b/>
            <w:bCs/>
            <w:color w:val="434343"/>
            <w:lang w:val="en-US"/>
          </w:rPr>
          <w:t xml:space="preserve"> </w:t>
        </w:r>
      </w:ins>
    </w:p>
    <w:p w14:paraId="3D10C891" w14:textId="77777777" w:rsidR="009A4580" w:rsidRDefault="009A4580" w:rsidP="009A4580">
      <w:pPr>
        <w:widowControl w:val="0"/>
        <w:autoSpaceDE w:val="0"/>
        <w:autoSpaceDN w:val="0"/>
        <w:adjustRightInd w:val="0"/>
        <w:ind w:left="284" w:right="142"/>
        <w:jc w:val="both"/>
        <w:rPr>
          <w:ins w:id="67" w:author="Dan" w:date="2020-08-24T13:24:00Z"/>
          <w:rFonts w:asciiTheme="majorHAnsi" w:hAnsiTheme="majorHAnsi" w:cs="Verdana"/>
          <w:b/>
          <w:bCs/>
          <w:color w:val="434343"/>
          <w:lang w:val="en-US"/>
        </w:rPr>
      </w:pPr>
      <w:ins w:id="68" w:author="Dan" w:date="2020-08-24T13:24:00Z">
        <w:r w:rsidRPr="00F55BE0">
          <w:rPr>
            <w:rFonts w:asciiTheme="majorHAnsi" w:hAnsiTheme="majorHAnsi" w:cs="Verdana"/>
            <w:b/>
            <w:bCs/>
            <w:color w:val="434343"/>
            <w:lang w:val="en-US"/>
          </w:rPr>
          <w:t xml:space="preserve">APPLICATIONS </w:t>
        </w:r>
        <w:r>
          <w:rPr>
            <w:rFonts w:asciiTheme="majorHAnsi" w:hAnsiTheme="majorHAnsi" w:cs="Verdana"/>
            <w:b/>
            <w:bCs/>
            <w:color w:val="434343"/>
            <w:lang w:val="en-US"/>
          </w:rPr>
          <w:t>AND DEADLINE</w:t>
        </w:r>
      </w:ins>
    </w:p>
    <w:p w14:paraId="0C60A588" w14:textId="5BAFAD5E" w:rsidR="009A4580" w:rsidRPr="00733DDA" w:rsidRDefault="009A4580" w:rsidP="00E650BF">
      <w:pPr>
        <w:widowControl w:val="0"/>
        <w:autoSpaceDE w:val="0"/>
        <w:autoSpaceDN w:val="0"/>
        <w:adjustRightInd w:val="0"/>
        <w:ind w:left="284" w:right="142"/>
        <w:jc w:val="both"/>
        <w:rPr>
          <w:rFonts w:asciiTheme="majorHAnsi" w:hAnsiTheme="majorHAnsi" w:cs="Verdana"/>
          <w:bCs/>
          <w:color w:val="434343"/>
          <w:lang w:val="en-US"/>
        </w:rPr>
      </w:pPr>
      <w:ins w:id="69" w:author="Dan" w:date="2020-08-24T13:24:00Z">
        <w:r w:rsidRPr="00F55BE0">
          <w:rPr>
            <w:rFonts w:asciiTheme="majorHAnsi" w:hAnsiTheme="majorHAnsi" w:cs="Verdana"/>
            <w:bCs/>
            <w:color w:val="434343"/>
            <w:lang w:val="en-US"/>
          </w:rPr>
          <w:t xml:space="preserve">Applications should be </w:t>
        </w:r>
        <w:r>
          <w:rPr>
            <w:rFonts w:asciiTheme="majorHAnsi" w:hAnsiTheme="majorHAnsi" w:cs="Verdana"/>
            <w:bCs/>
            <w:color w:val="434343"/>
            <w:lang w:val="en-US"/>
          </w:rPr>
          <w:t>addressed</w:t>
        </w:r>
        <w:r w:rsidRPr="00F55BE0">
          <w:rPr>
            <w:rFonts w:asciiTheme="majorHAnsi" w:hAnsiTheme="majorHAnsi" w:cs="Verdana"/>
            <w:bCs/>
            <w:color w:val="434343"/>
            <w:lang w:val="en-US"/>
          </w:rPr>
          <w:t xml:space="preserve"> to Dr. </w:t>
        </w:r>
        <w:r>
          <w:rPr>
            <w:rFonts w:asciiTheme="majorHAnsi" w:hAnsiTheme="majorHAnsi" w:cs="Verdana"/>
            <w:bCs/>
            <w:color w:val="434343"/>
            <w:lang w:val="en-US"/>
          </w:rPr>
          <w:t xml:space="preserve">Maria </w:t>
        </w:r>
        <w:proofErr w:type="spellStart"/>
        <w:r>
          <w:rPr>
            <w:rFonts w:asciiTheme="majorHAnsi" w:hAnsiTheme="majorHAnsi" w:cs="Verdana"/>
            <w:bCs/>
            <w:color w:val="434343"/>
            <w:lang w:val="en-US"/>
          </w:rPr>
          <w:t>Gimenez</w:t>
        </w:r>
        <w:proofErr w:type="spellEnd"/>
        <w:r>
          <w:rPr>
            <w:rFonts w:asciiTheme="majorHAnsi" w:hAnsiTheme="majorHAnsi" w:cs="Verdana"/>
            <w:bCs/>
            <w:color w:val="434343"/>
            <w:lang w:val="en-US"/>
          </w:rPr>
          <w:t xml:space="preserve">-Lopez and sent via email in a single PDF file to </w:t>
        </w:r>
        <w:r>
          <w:fldChar w:fldCharType="begin"/>
        </w:r>
        <w:r w:rsidRPr="0053699E">
          <w:rPr>
            <w:lang w:val="en-US"/>
          </w:rPr>
          <w:instrText xml:space="preserve"> HYPERLINK "mailto:maria.gimenez.lopez@usc.es" </w:instrText>
        </w:r>
        <w:r>
          <w:fldChar w:fldCharType="separate"/>
        </w:r>
        <w:r w:rsidRPr="000C73C8">
          <w:rPr>
            <w:rStyle w:val="Hipervnculo"/>
            <w:rFonts w:asciiTheme="majorHAnsi" w:hAnsiTheme="majorHAnsi" w:cs="Verdana"/>
            <w:bCs/>
            <w:lang w:val="en-US"/>
          </w:rPr>
          <w:t>maria.gimenez.lopez@usc.es</w:t>
        </w:r>
        <w:r>
          <w:rPr>
            <w:rStyle w:val="Hipervnculo"/>
            <w:rFonts w:asciiTheme="majorHAnsi" w:hAnsiTheme="majorHAnsi" w:cs="Verdana"/>
            <w:bCs/>
            <w:lang w:val="en-US"/>
          </w:rPr>
          <w:fldChar w:fldCharType="end"/>
        </w:r>
        <w:r>
          <w:rPr>
            <w:rFonts w:asciiTheme="majorHAnsi" w:hAnsiTheme="majorHAnsi" w:cs="Verdana"/>
            <w:bCs/>
            <w:color w:val="434343"/>
            <w:lang w:val="en-US"/>
          </w:rPr>
          <w:t xml:space="preserve"> </w:t>
        </w:r>
        <w:r w:rsidRPr="00F55BE0">
          <w:rPr>
            <w:rFonts w:asciiTheme="majorHAnsi" w:hAnsiTheme="majorHAnsi" w:cs="Verdana"/>
            <w:bCs/>
            <w:color w:val="434343"/>
            <w:lang w:val="en-US"/>
          </w:rPr>
          <w:t xml:space="preserve">including a </w:t>
        </w:r>
        <w:r>
          <w:rPr>
            <w:rFonts w:asciiTheme="majorHAnsi" w:hAnsiTheme="majorHAnsi" w:cs="Verdana"/>
            <w:bCs/>
            <w:color w:val="434343"/>
            <w:lang w:val="en-US"/>
          </w:rPr>
          <w:t xml:space="preserve">motivation letter, </w:t>
        </w:r>
        <w:r w:rsidRPr="00F55BE0">
          <w:rPr>
            <w:rFonts w:asciiTheme="majorHAnsi" w:hAnsiTheme="majorHAnsi" w:cs="Verdana"/>
            <w:bCs/>
            <w:color w:val="434343"/>
            <w:lang w:val="en-US"/>
          </w:rPr>
          <w:t xml:space="preserve">CV </w:t>
        </w:r>
        <w:r>
          <w:rPr>
            <w:rFonts w:asciiTheme="majorHAnsi" w:hAnsiTheme="majorHAnsi" w:cs="Verdana"/>
            <w:bCs/>
            <w:color w:val="434343"/>
            <w:lang w:val="en-US"/>
          </w:rPr>
          <w:t xml:space="preserve">with publications, a short description of previous research </w:t>
        </w:r>
        <w:r w:rsidRPr="00F55BE0">
          <w:rPr>
            <w:rFonts w:asciiTheme="majorHAnsi" w:hAnsiTheme="majorHAnsi" w:cs="Verdana"/>
            <w:bCs/>
            <w:color w:val="434343"/>
            <w:lang w:val="en-US"/>
          </w:rPr>
          <w:t>and the name</w:t>
        </w:r>
        <w:r>
          <w:rPr>
            <w:rFonts w:asciiTheme="majorHAnsi" w:hAnsiTheme="majorHAnsi" w:cs="Verdana"/>
            <w:bCs/>
            <w:color w:val="434343"/>
            <w:lang w:val="en-US"/>
          </w:rPr>
          <w:t>s</w:t>
        </w:r>
        <w:r w:rsidRPr="00F55BE0">
          <w:rPr>
            <w:rFonts w:asciiTheme="majorHAnsi" w:hAnsiTheme="majorHAnsi" w:cs="Verdana"/>
            <w:bCs/>
            <w:color w:val="434343"/>
            <w:lang w:val="en-US"/>
          </w:rPr>
          <w:t xml:space="preserve"> and e-mail </w:t>
        </w:r>
        <w:r>
          <w:rPr>
            <w:rFonts w:asciiTheme="majorHAnsi" w:hAnsiTheme="majorHAnsi" w:cs="Verdana"/>
            <w:bCs/>
            <w:color w:val="434343"/>
            <w:lang w:val="en-US"/>
          </w:rPr>
          <w:t xml:space="preserve">addresses </w:t>
        </w:r>
        <w:r w:rsidRPr="00F55BE0">
          <w:rPr>
            <w:rFonts w:asciiTheme="majorHAnsi" w:hAnsiTheme="majorHAnsi" w:cs="Verdana"/>
            <w:bCs/>
            <w:color w:val="434343"/>
            <w:lang w:val="en-US"/>
          </w:rPr>
          <w:t xml:space="preserve">of two </w:t>
        </w:r>
        <w:r>
          <w:rPr>
            <w:rFonts w:asciiTheme="majorHAnsi" w:hAnsiTheme="majorHAnsi" w:cs="Verdana"/>
            <w:bCs/>
            <w:color w:val="434343"/>
            <w:lang w:val="en-US"/>
          </w:rPr>
          <w:t>academic references</w:t>
        </w:r>
        <w:r w:rsidRPr="00F55BE0">
          <w:rPr>
            <w:rFonts w:asciiTheme="majorHAnsi" w:hAnsiTheme="majorHAnsi" w:cs="Verdana"/>
            <w:bCs/>
            <w:color w:val="434343"/>
            <w:lang w:val="en-US"/>
          </w:rPr>
          <w:t xml:space="preserve">, indicating in the subject </w:t>
        </w:r>
        <w:r>
          <w:rPr>
            <w:rFonts w:asciiTheme="majorHAnsi" w:hAnsiTheme="majorHAnsi" w:cs="Verdana"/>
            <w:b/>
            <w:bCs/>
            <w:color w:val="434343"/>
            <w:lang w:val="en-US"/>
          </w:rPr>
          <w:t>NANOCOMP-</w:t>
        </w:r>
        <w:proofErr w:type="spellStart"/>
        <w:r>
          <w:rPr>
            <w:rFonts w:asciiTheme="majorHAnsi" w:hAnsiTheme="majorHAnsi" w:cs="Verdana"/>
            <w:b/>
            <w:bCs/>
            <w:color w:val="434343"/>
            <w:lang w:val="en-US"/>
          </w:rPr>
          <w:t>CiQUS</w:t>
        </w:r>
        <w:proofErr w:type="spellEnd"/>
        <w:r>
          <w:rPr>
            <w:rFonts w:asciiTheme="majorHAnsi" w:hAnsiTheme="majorHAnsi" w:cs="Verdana"/>
            <w:b/>
            <w:bCs/>
            <w:color w:val="434343"/>
            <w:lang w:val="en-US"/>
          </w:rPr>
          <w:t>-POSTDOC-ENERGY-ELECTROCATALYSIS</w:t>
        </w:r>
        <w:r w:rsidRPr="00F55BE0">
          <w:rPr>
            <w:rFonts w:asciiTheme="majorHAnsi" w:hAnsiTheme="majorHAnsi" w:cs="Verdana"/>
            <w:bCs/>
            <w:color w:val="434343"/>
            <w:lang w:val="en-US"/>
          </w:rPr>
          <w:t>.</w:t>
        </w:r>
      </w:ins>
    </w:p>
    <w:sectPr w:rsidR="009A4580" w:rsidRPr="00733DDA" w:rsidSect="00DC4122">
      <w:headerReference w:type="default" r:id="rId17"/>
      <w:footerReference w:type="default" r:id="rId18"/>
      <w:pgSz w:w="11900" w:h="16820"/>
      <w:pgMar w:top="762" w:right="985" w:bottom="1134" w:left="567" w:header="142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E7349" w14:textId="77777777" w:rsidR="00B43793" w:rsidRDefault="00B43793" w:rsidP="00F55BE0">
      <w:r>
        <w:separator/>
      </w:r>
    </w:p>
  </w:endnote>
  <w:endnote w:type="continuationSeparator" w:id="0">
    <w:p w14:paraId="2D3A334A" w14:textId="77777777" w:rsidR="00B43793" w:rsidRDefault="00B43793" w:rsidP="00F5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6E42" w14:textId="5E5042B7" w:rsidR="007A0025" w:rsidRPr="009434FD" w:rsidRDefault="007A0025" w:rsidP="00770929">
    <w:pPr>
      <w:tabs>
        <w:tab w:val="left" w:pos="10348"/>
      </w:tabs>
      <w:spacing w:before="66"/>
      <w:ind w:left="284" w:right="847"/>
      <w:jc w:val="both"/>
      <w:rPr>
        <w:rFonts w:ascii="Corbel" w:eastAsia="Corbel" w:hAnsi="Corbel" w:cs="Corbel"/>
        <w:sz w:val="16"/>
        <w:szCs w:val="16"/>
        <w:lang w:val="es-ES"/>
      </w:rPr>
    </w:pPr>
    <w:r w:rsidRPr="007C6EAD">
      <w:rPr>
        <w:rFonts w:ascii="Corbel" w:eastAsia="Corbel" w:hAnsi="Corbel" w:cs="Corbel"/>
        <w:sz w:val="16"/>
        <w:szCs w:val="16"/>
        <w:lang w:val="es-ES"/>
      </w:rPr>
      <w:t>Rúa</w:t>
    </w:r>
    <w:r w:rsidRPr="007C6EAD">
      <w:rPr>
        <w:rFonts w:ascii="Corbel" w:eastAsia="Corbel" w:hAnsi="Corbel" w:cs="Corbel"/>
        <w:spacing w:val="-17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Jenaro</w:t>
    </w:r>
    <w:r w:rsidRPr="007C6EAD">
      <w:rPr>
        <w:rFonts w:ascii="Corbel" w:eastAsia="Corbel" w:hAnsi="Corbel" w:cs="Corbel"/>
        <w:spacing w:val="-14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d</w:t>
    </w:r>
    <w:r w:rsidRPr="007C6EAD">
      <w:rPr>
        <w:rFonts w:ascii="Corbel" w:eastAsia="Corbel" w:hAnsi="Corbel" w:cs="Corbel"/>
        <w:sz w:val="16"/>
        <w:szCs w:val="16"/>
        <w:lang w:val="es-ES"/>
      </w:rPr>
      <w:t>e</w:t>
    </w:r>
    <w:r w:rsidRPr="007C6EAD">
      <w:rPr>
        <w:rFonts w:ascii="Corbel" w:eastAsia="Corbel" w:hAnsi="Corbel" w:cs="Corbel"/>
        <w:spacing w:val="-15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la</w:t>
    </w:r>
    <w:r w:rsidRPr="007C6EAD">
      <w:rPr>
        <w:rFonts w:ascii="Corbel" w:eastAsia="Corbel" w:hAnsi="Corbel" w:cs="Corbel"/>
        <w:spacing w:val="-16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1"/>
        <w:sz w:val="16"/>
        <w:szCs w:val="16"/>
        <w:lang w:val="es-ES"/>
      </w:rPr>
      <w:t>F</w:t>
    </w:r>
    <w:r w:rsidRPr="007C6EAD">
      <w:rPr>
        <w:rFonts w:ascii="Corbel" w:eastAsia="Corbel" w:hAnsi="Corbel" w:cs="Corbel"/>
        <w:sz w:val="16"/>
        <w:szCs w:val="16"/>
        <w:lang w:val="es-ES"/>
      </w:rPr>
      <w:t>u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en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t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e</w:t>
    </w:r>
    <w:r w:rsidRPr="007C6EAD">
      <w:rPr>
        <w:rFonts w:ascii="Corbel" w:eastAsia="Corbel" w:hAnsi="Corbel" w:cs="Corbel"/>
        <w:sz w:val="16"/>
        <w:szCs w:val="16"/>
        <w:lang w:val="es-ES"/>
      </w:rPr>
      <w:t>,</w:t>
    </w:r>
    <w:r w:rsidRPr="007C6EAD">
      <w:rPr>
        <w:rFonts w:ascii="Corbel" w:eastAsia="Corbel" w:hAnsi="Corbel" w:cs="Corbel"/>
        <w:spacing w:val="-14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s/n</w:t>
    </w:r>
    <w:r w:rsidRPr="007C6EAD">
      <w:rPr>
        <w:rFonts w:ascii="Corbel" w:eastAsia="Corbel" w:hAnsi="Corbel" w:cs="Corbel"/>
        <w:spacing w:val="-15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–</w:t>
    </w:r>
    <w:r w:rsidRPr="007C6EAD">
      <w:rPr>
        <w:rFonts w:ascii="Corbel" w:eastAsia="Corbel" w:hAnsi="Corbel" w:cs="Corbel"/>
        <w:spacing w:val="-16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C</w:t>
    </w:r>
    <w:r w:rsidRPr="007C6EAD">
      <w:rPr>
        <w:rFonts w:ascii="Corbel" w:eastAsia="Corbel" w:hAnsi="Corbel" w:cs="Corbel"/>
        <w:spacing w:val="1"/>
        <w:sz w:val="16"/>
        <w:szCs w:val="16"/>
        <w:lang w:val="es-ES"/>
      </w:rPr>
      <w:t>a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m</w:t>
    </w:r>
    <w:r w:rsidRPr="007C6EAD">
      <w:rPr>
        <w:rFonts w:ascii="Corbel" w:eastAsia="Corbel" w:hAnsi="Corbel" w:cs="Corbel"/>
        <w:spacing w:val="1"/>
        <w:sz w:val="16"/>
        <w:szCs w:val="16"/>
        <w:lang w:val="es-ES"/>
      </w:rPr>
      <w:t>p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u</w:t>
    </w:r>
    <w:r w:rsidRPr="007C6EAD">
      <w:rPr>
        <w:rFonts w:ascii="Corbel" w:eastAsia="Corbel" w:hAnsi="Corbel" w:cs="Corbel"/>
        <w:sz w:val="16"/>
        <w:szCs w:val="16"/>
        <w:lang w:val="es-ES"/>
      </w:rPr>
      <w:t>s</w:t>
    </w:r>
    <w:r w:rsidRPr="007C6EAD">
      <w:rPr>
        <w:rFonts w:ascii="Corbel" w:eastAsia="Corbel" w:hAnsi="Corbel" w:cs="Corbel"/>
        <w:spacing w:val="-15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Vida</w:t>
    </w:r>
    <w:r w:rsidRPr="007C6EAD">
      <w:rPr>
        <w:rFonts w:ascii="Corbel" w:eastAsia="Corbel" w:hAnsi="Corbel" w:cs="Corbel"/>
        <w:spacing w:val="-14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–</w:t>
    </w:r>
    <w:r w:rsidRPr="007C6EAD">
      <w:rPr>
        <w:rFonts w:ascii="Corbel" w:eastAsia="Corbel" w:hAnsi="Corbel" w:cs="Corbel"/>
        <w:spacing w:val="-16"/>
        <w:sz w:val="16"/>
        <w:szCs w:val="16"/>
        <w:lang w:val="es-ES"/>
      </w:rPr>
      <w:t xml:space="preserve"> </w:t>
    </w:r>
    <w:proofErr w:type="spellStart"/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U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n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i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ve</w:t>
    </w:r>
    <w:r w:rsidRPr="007C6EAD">
      <w:rPr>
        <w:rFonts w:ascii="Corbel" w:eastAsia="Corbel" w:hAnsi="Corbel" w:cs="Corbel"/>
        <w:sz w:val="16"/>
        <w:szCs w:val="16"/>
        <w:lang w:val="es-ES"/>
      </w:rPr>
      <w:t>r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s</w:t>
    </w:r>
    <w:r w:rsidRPr="007C6EAD">
      <w:rPr>
        <w:rFonts w:ascii="Corbel" w:eastAsia="Corbel" w:hAnsi="Corbel" w:cs="Corbel"/>
        <w:spacing w:val="1"/>
        <w:sz w:val="16"/>
        <w:szCs w:val="16"/>
        <w:lang w:val="es-ES"/>
      </w:rPr>
      <w:t>i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d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a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d</w:t>
    </w:r>
    <w:r w:rsidRPr="007C6EAD">
      <w:rPr>
        <w:rFonts w:ascii="Corbel" w:eastAsia="Corbel" w:hAnsi="Corbel" w:cs="Corbel"/>
        <w:sz w:val="16"/>
        <w:szCs w:val="16"/>
        <w:lang w:val="es-ES"/>
      </w:rPr>
      <w:t>e</w:t>
    </w:r>
    <w:proofErr w:type="spellEnd"/>
    <w:r w:rsidRPr="007C6EAD">
      <w:rPr>
        <w:rFonts w:ascii="Corbel" w:eastAsia="Corbel" w:hAnsi="Corbel" w:cs="Corbel"/>
        <w:spacing w:val="-14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d</w:t>
    </w:r>
    <w:r w:rsidRPr="007C6EAD">
      <w:rPr>
        <w:rFonts w:ascii="Corbel" w:eastAsia="Corbel" w:hAnsi="Corbel" w:cs="Corbel"/>
        <w:sz w:val="16"/>
        <w:szCs w:val="16"/>
        <w:lang w:val="es-ES"/>
      </w:rPr>
      <w:t>e</w:t>
    </w:r>
    <w:r w:rsidRPr="007C6EAD">
      <w:rPr>
        <w:rFonts w:ascii="Corbel" w:eastAsia="Corbel" w:hAnsi="Corbel" w:cs="Corbel"/>
        <w:spacing w:val="-16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S</w:t>
    </w:r>
    <w:r w:rsidRPr="007C6EAD">
      <w:rPr>
        <w:rFonts w:ascii="Corbel" w:eastAsia="Corbel" w:hAnsi="Corbel" w:cs="Corbel"/>
        <w:spacing w:val="1"/>
        <w:sz w:val="16"/>
        <w:szCs w:val="16"/>
        <w:lang w:val="es-ES"/>
      </w:rPr>
      <w:t>a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n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tia</w:t>
    </w:r>
    <w:r w:rsidRPr="007C6EAD">
      <w:rPr>
        <w:rFonts w:ascii="Corbel" w:eastAsia="Corbel" w:hAnsi="Corbel" w:cs="Corbel"/>
        <w:sz w:val="16"/>
        <w:szCs w:val="16"/>
        <w:lang w:val="es-ES"/>
      </w:rPr>
      <w:t>go</w:t>
    </w:r>
    <w:r w:rsidRPr="007C6EAD">
      <w:rPr>
        <w:rFonts w:ascii="Corbel" w:eastAsia="Corbel" w:hAnsi="Corbel" w:cs="Corbel"/>
        <w:spacing w:val="-13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d</w:t>
    </w:r>
    <w:r w:rsidRPr="007C6EAD">
      <w:rPr>
        <w:rFonts w:ascii="Corbel" w:eastAsia="Corbel" w:hAnsi="Corbel" w:cs="Corbel"/>
        <w:sz w:val="16"/>
        <w:szCs w:val="16"/>
        <w:lang w:val="es-ES"/>
      </w:rPr>
      <w:t>e</w:t>
    </w:r>
    <w:r w:rsidRPr="007C6EAD">
      <w:rPr>
        <w:rFonts w:ascii="Corbel" w:eastAsia="Corbel" w:hAnsi="Corbel" w:cs="Corbel"/>
        <w:spacing w:val="-15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C</w:t>
    </w:r>
    <w:r w:rsidRPr="007C6EAD">
      <w:rPr>
        <w:rFonts w:ascii="Corbel" w:eastAsia="Corbel" w:hAnsi="Corbel" w:cs="Corbel"/>
        <w:spacing w:val="1"/>
        <w:sz w:val="16"/>
        <w:szCs w:val="16"/>
        <w:lang w:val="es-ES"/>
      </w:rPr>
      <w:t>o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mpost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e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l</w:t>
    </w:r>
    <w:r w:rsidRPr="007C6EAD">
      <w:rPr>
        <w:rFonts w:ascii="Corbel" w:eastAsia="Corbel" w:hAnsi="Corbel" w:cs="Corbel"/>
        <w:sz w:val="16"/>
        <w:szCs w:val="16"/>
        <w:lang w:val="es-ES"/>
      </w:rPr>
      <w:t>a</w:t>
    </w:r>
    <w:r w:rsidRPr="007C6EAD">
      <w:rPr>
        <w:rFonts w:ascii="Corbel" w:eastAsia="Corbel" w:hAnsi="Corbel" w:cs="Corbel"/>
        <w:spacing w:val="-15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–</w:t>
    </w:r>
    <w:r w:rsidRPr="007C6EAD">
      <w:rPr>
        <w:rFonts w:ascii="Corbel" w:eastAsia="Corbel" w:hAnsi="Corbel" w:cs="Corbel"/>
        <w:spacing w:val="-15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157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8</w:t>
    </w:r>
    <w:r w:rsidRPr="007C6EAD">
      <w:rPr>
        <w:rFonts w:ascii="Corbel" w:eastAsia="Corbel" w:hAnsi="Corbel" w:cs="Corbel"/>
        <w:sz w:val="16"/>
        <w:szCs w:val="16"/>
        <w:lang w:val="es-ES"/>
      </w:rPr>
      <w:t>2</w:t>
    </w:r>
    <w:r w:rsidRPr="007C6EAD">
      <w:rPr>
        <w:rFonts w:ascii="Corbel" w:eastAsia="Corbel" w:hAnsi="Corbel" w:cs="Corbel"/>
        <w:spacing w:val="-16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S</w:t>
    </w:r>
    <w:r w:rsidRPr="007C6EAD">
      <w:rPr>
        <w:rFonts w:ascii="Corbel" w:eastAsia="Corbel" w:hAnsi="Corbel" w:cs="Corbel"/>
        <w:spacing w:val="1"/>
        <w:sz w:val="16"/>
        <w:szCs w:val="16"/>
        <w:lang w:val="es-ES"/>
      </w:rPr>
      <w:t>a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n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tia</w:t>
    </w:r>
    <w:r w:rsidRPr="007C6EAD">
      <w:rPr>
        <w:rFonts w:ascii="Corbel" w:eastAsia="Corbel" w:hAnsi="Corbel" w:cs="Corbel"/>
        <w:sz w:val="16"/>
        <w:szCs w:val="16"/>
        <w:lang w:val="es-ES"/>
      </w:rPr>
      <w:t>go</w:t>
    </w:r>
    <w:r w:rsidRPr="007C6EAD">
      <w:rPr>
        <w:rFonts w:ascii="Corbel" w:eastAsia="Corbel" w:hAnsi="Corbel" w:cs="Corbel"/>
        <w:spacing w:val="-15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d</w:t>
    </w:r>
    <w:r w:rsidRPr="007C6EAD">
      <w:rPr>
        <w:rFonts w:ascii="Corbel" w:eastAsia="Corbel" w:hAnsi="Corbel" w:cs="Corbel"/>
        <w:sz w:val="16"/>
        <w:szCs w:val="16"/>
        <w:lang w:val="es-ES"/>
      </w:rPr>
      <w:t>e</w:t>
    </w:r>
    <w:r w:rsidRPr="007C6EAD">
      <w:rPr>
        <w:rFonts w:ascii="Corbel" w:eastAsia="Corbel" w:hAnsi="Corbel" w:cs="Corbel"/>
        <w:spacing w:val="-14"/>
        <w:sz w:val="16"/>
        <w:szCs w:val="16"/>
        <w:lang w:val="es-ES"/>
      </w:rPr>
      <w:t xml:space="preserve"> </w:t>
    </w:r>
    <w:r w:rsidRPr="007C6EAD">
      <w:rPr>
        <w:rFonts w:ascii="Corbel" w:eastAsia="Corbel" w:hAnsi="Corbel" w:cs="Corbel"/>
        <w:sz w:val="16"/>
        <w:szCs w:val="16"/>
        <w:lang w:val="es-ES"/>
      </w:rPr>
      <w:t>Com</w:t>
    </w:r>
    <w:r w:rsidRPr="007C6EAD">
      <w:rPr>
        <w:rFonts w:ascii="Corbel" w:eastAsia="Corbel" w:hAnsi="Corbel" w:cs="Corbel"/>
        <w:spacing w:val="1"/>
        <w:sz w:val="16"/>
        <w:szCs w:val="16"/>
        <w:lang w:val="es-ES"/>
      </w:rPr>
      <w:t>p</w:t>
    </w:r>
    <w:r w:rsidRPr="007C6EAD">
      <w:rPr>
        <w:rFonts w:ascii="Corbel" w:eastAsia="Corbel" w:hAnsi="Corbel" w:cs="Corbel"/>
        <w:sz w:val="16"/>
        <w:szCs w:val="16"/>
        <w:lang w:val="es-ES"/>
      </w:rPr>
      <w:t>os</w:t>
    </w:r>
    <w:r w:rsidRPr="007C6EAD">
      <w:rPr>
        <w:rFonts w:ascii="Corbel" w:eastAsia="Corbel" w:hAnsi="Corbel" w:cs="Corbel"/>
        <w:spacing w:val="-1"/>
        <w:sz w:val="16"/>
        <w:szCs w:val="16"/>
        <w:lang w:val="es-ES"/>
      </w:rPr>
      <w:t>t</w:t>
    </w:r>
    <w:r w:rsidRPr="007C6EAD">
      <w:rPr>
        <w:rFonts w:ascii="Corbel" w:eastAsia="Corbel" w:hAnsi="Corbel" w:cs="Corbel"/>
        <w:spacing w:val="-2"/>
        <w:sz w:val="16"/>
        <w:szCs w:val="16"/>
        <w:lang w:val="es-ES"/>
      </w:rPr>
      <w:t>e</w:t>
    </w:r>
    <w:r w:rsidRPr="007C6EAD">
      <w:rPr>
        <w:rFonts w:ascii="Corbel" w:eastAsia="Corbel" w:hAnsi="Corbel" w:cs="Corbel"/>
        <w:sz w:val="16"/>
        <w:szCs w:val="16"/>
        <w:lang w:val="es-ES"/>
      </w:rPr>
      <w:t>la</w:t>
    </w:r>
    <w:r w:rsidRPr="007C6EAD">
      <w:rPr>
        <w:rFonts w:ascii="Corbel" w:eastAsia="Corbel" w:hAnsi="Corbel" w:cs="Corbel"/>
        <w:spacing w:val="-16"/>
        <w:sz w:val="16"/>
        <w:szCs w:val="16"/>
        <w:lang w:val="es-ES"/>
      </w:rPr>
      <w:t xml:space="preserve"> </w:t>
    </w:r>
    <w:r>
      <w:rPr>
        <w:rFonts w:ascii="Corbel" w:eastAsia="Corbel" w:hAnsi="Corbel" w:cs="Corbel"/>
        <w:spacing w:val="-16"/>
        <w:sz w:val="16"/>
        <w:szCs w:val="16"/>
        <w:lang w:val="es-ES"/>
      </w:rPr>
      <w:t xml:space="preserve"> -  </w:t>
    </w:r>
    <w:hyperlink r:id="rId1" w:history="1">
      <w:r w:rsidRPr="00457A19">
        <w:rPr>
          <w:rStyle w:val="Hipervnculo"/>
          <w:rFonts w:ascii="Corbel" w:eastAsia="Corbel" w:hAnsi="Corbel" w:cs="Corbel"/>
          <w:spacing w:val="-16"/>
          <w:sz w:val="16"/>
          <w:szCs w:val="16"/>
          <w:lang w:val="es-ES"/>
        </w:rPr>
        <w:t>http://www.usc.es/ciqus/en</w:t>
      </w:r>
    </w:hyperlink>
    <w:r>
      <w:rPr>
        <w:rFonts w:ascii="Corbel" w:eastAsia="Corbel" w:hAnsi="Corbel" w:cs="Corbel"/>
        <w:spacing w:val="-16"/>
        <w:sz w:val="16"/>
        <w:szCs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AFF95" w14:textId="77777777" w:rsidR="00B43793" w:rsidRDefault="00B43793" w:rsidP="00F55BE0">
      <w:r>
        <w:separator/>
      </w:r>
    </w:p>
  </w:footnote>
  <w:footnote w:type="continuationSeparator" w:id="0">
    <w:p w14:paraId="10D4C9F5" w14:textId="77777777" w:rsidR="00B43793" w:rsidRDefault="00B43793" w:rsidP="00F5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2A2F" w14:textId="09C815F5" w:rsidR="007A0025" w:rsidRPr="00F55BE0" w:rsidRDefault="007A0025" w:rsidP="00F55BE0">
    <w:pPr>
      <w:pStyle w:val="Encabezado"/>
    </w:pPr>
    <w:r>
      <w:rPr>
        <w:noProof/>
        <w:lang w:val="en-US"/>
      </w:rPr>
      <w:drawing>
        <wp:inline distT="0" distB="0" distL="0" distR="0" wp14:anchorId="46BAA45A" wp14:editId="342B2817">
          <wp:extent cx="7066481" cy="882503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92281" cy="885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FD"/>
    <w:rsid w:val="00021589"/>
    <w:rsid w:val="00021637"/>
    <w:rsid w:val="00022975"/>
    <w:rsid w:val="000433C0"/>
    <w:rsid w:val="00050CC8"/>
    <w:rsid w:val="00064D32"/>
    <w:rsid w:val="00070D5F"/>
    <w:rsid w:val="000967A1"/>
    <w:rsid w:val="00097A2A"/>
    <w:rsid w:val="000B24FA"/>
    <w:rsid w:val="000E0A65"/>
    <w:rsid w:val="000F5576"/>
    <w:rsid w:val="00117216"/>
    <w:rsid w:val="00157331"/>
    <w:rsid w:val="0017654F"/>
    <w:rsid w:val="001F70E0"/>
    <w:rsid w:val="00203640"/>
    <w:rsid w:val="002045E4"/>
    <w:rsid w:val="00257BD5"/>
    <w:rsid w:val="00296005"/>
    <w:rsid w:val="002D0614"/>
    <w:rsid w:val="002E1927"/>
    <w:rsid w:val="00317348"/>
    <w:rsid w:val="003701B1"/>
    <w:rsid w:val="003A42D1"/>
    <w:rsid w:val="003B6E60"/>
    <w:rsid w:val="00423279"/>
    <w:rsid w:val="00470E68"/>
    <w:rsid w:val="004718ED"/>
    <w:rsid w:val="004B5842"/>
    <w:rsid w:val="004C24FD"/>
    <w:rsid w:val="004C2AB6"/>
    <w:rsid w:val="0055358A"/>
    <w:rsid w:val="005543E2"/>
    <w:rsid w:val="005636A2"/>
    <w:rsid w:val="00566167"/>
    <w:rsid w:val="0057505D"/>
    <w:rsid w:val="00586F52"/>
    <w:rsid w:val="005964B5"/>
    <w:rsid w:val="005A66AA"/>
    <w:rsid w:val="00626306"/>
    <w:rsid w:val="006958D7"/>
    <w:rsid w:val="006A350C"/>
    <w:rsid w:val="007264C7"/>
    <w:rsid w:val="00733DDA"/>
    <w:rsid w:val="00752185"/>
    <w:rsid w:val="00770929"/>
    <w:rsid w:val="00773037"/>
    <w:rsid w:val="00796081"/>
    <w:rsid w:val="007A0025"/>
    <w:rsid w:val="007A22D5"/>
    <w:rsid w:val="007A3768"/>
    <w:rsid w:val="007F213B"/>
    <w:rsid w:val="00856B42"/>
    <w:rsid w:val="008873E3"/>
    <w:rsid w:val="00897EFA"/>
    <w:rsid w:val="008E669D"/>
    <w:rsid w:val="009251F7"/>
    <w:rsid w:val="00941DA6"/>
    <w:rsid w:val="009434FD"/>
    <w:rsid w:val="0097144A"/>
    <w:rsid w:val="009A4580"/>
    <w:rsid w:val="009A7864"/>
    <w:rsid w:val="00A577F8"/>
    <w:rsid w:val="00A87003"/>
    <w:rsid w:val="00AB301B"/>
    <w:rsid w:val="00AC46D5"/>
    <w:rsid w:val="00B43793"/>
    <w:rsid w:val="00B4710B"/>
    <w:rsid w:val="00B52E2A"/>
    <w:rsid w:val="00BA3F58"/>
    <w:rsid w:val="00BD6A57"/>
    <w:rsid w:val="00BE7EFF"/>
    <w:rsid w:val="00CA18CB"/>
    <w:rsid w:val="00CF58F6"/>
    <w:rsid w:val="00CF610A"/>
    <w:rsid w:val="00D568C9"/>
    <w:rsid w:val="00DB5C05"/>
    <w:rsid w:val="00DC4122"/>
    <w:rsid w:val="00DE1F75"/>
    <w:rsid w:val="00DF668B"/>
    <w:rsid w:val="00E104BD"/>
    <w:rsid w:val="00E650BF"/>
    <w:rsid w:val="00EA462C"/>
    <w:rsid w:val="00EB0FAA"/>
    <w:rsid w:val="00EB16FE"/>
    <w:rsid w:val="00EB7FB5"/>
    <w:rsid w:val="00EE18E7"/>
    <w:rsid w:val="00EE200D"/>
    <w:rsid w:val="00EE5229"/>
    <w:rsid w:val="00EF34F1"/>
    <w:rsid w:val="00F33A12"/>
    <w:rsid w:val="00F458E5"/>
    <w:rsid w:val="00F55BE0"/>
    <w:rsid w:val="00F7576E"/>
    <w:rsid w:val="00F829AA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A0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4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F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522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0A6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5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BE0"/>
  </w:style>
  <w:style w:type="paragraph" w:styleId="Piedepgina">
    <w:name w:val="footer"/>
    <w:basedOn w:val="Normal"/>
    <w:link w:val="PiedepginaCar"/>
    <w:uiPriority w:val="99"/>
    <w:unhideWhenUsed/>
    <w:rsid w:val="00F55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BE0"/>
  </w:style>
  <w:style w:type="character" w:customStyle="1" w:styleId="Hipervnc">
    <w:name w:val="Hiperv√nc"/>
    <w:uiPriority w:val="99"/>
    <w:rsid w:val="00856B42"/>
    <w:rPr>
      <w:color w:val="0000FF"/>
      <w:u w:val="single"/>
    </w:rPr>
  </w:style>
  <w:style w:type="paragraph" w:styleId="Revisin">
    <w:name w:val="Revision"/>
    <w:hidden/>
    <w:uiPriority w:val="99"/>
    <w:semiHidden/>
    <w:rsid w:val="00AB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4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F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E522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0A6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5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BE0"/>
  </w:style>
  <w:style w:type="paragraph" w:styleId="Piedepgina">
    <w:name w:val="footer"/>
    <w:basedOn w:val="Normal"/>
    <w:link w:val="PiedepginaCar"/>
    <w:uiPriority w:val="99"/>
    <w:unhideWhenUsed/>
    <w:rsid w:val="00F55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BE0"/>
  </w:style>
  <w:style w:type="character" w:customStyle="1" w:styleId="Hipervnc">
    <w:name w:val="Hiperv√nc"/>
    <w:uiPriority w:val="99"/>
    <w:rsid w:val="00856B42"/>
    <w:rPr>
      <w:color w:val="0000FF"/>
      <w:u w:val="single"/>
    </w:rPr>
  </w:style>
  <w:style w:type="paragraph" w:styleId="Revisin">
    <w:name w:val="Revision"/>
    <w:hidden/>
    <w:uiPriority w:val="99"/>
    <w:semiHidden/>
    <w:rsid w:val="00AB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library.wiley.com/doi/10.1002/adma.201602485/abstrac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rc.europa.eu/funding-and-grants/funding-schemes/starting-gran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ia.gimenez.lopez@usc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nature.com/articles/ncomms1415" TargetMode="External"/><Relationship Id="rId10" Type="http://schemas.openxmlformats.org/officeDocument/2006/relationships/hyperlink" Target="http://gimenezgroup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nlinelibrary.wiley.com/doi/10.1002/anie.201207855/abstr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s/ciqus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F4B50-9615-4280-8EF5-6685F240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CIQUS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Montenegro</dc:creator>
  <cp:lastModifiedBy>Dan</cp:lastModifiedBy>
  <cp:revision>2</cp:revision>
  <cp:lastPrinted>2017-12-13T14:18:00Z</cp:lastPrinted>
  <dcterms:created xsi:type="dcterms:W3CDTF">2020-08-24T11:31:00Z</dcterms:created>
  <dcterms:modified xsi:type="dcterms:W3CDTF">2020-08-24T11:31:00Z</dcterms:modified>
</cp:coreProperties>
</file>